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2A" w:rsidRDefault="0028472A" w:rsidP="004D222D">
      <w:pPr>
        <w:pStyle w:val="PlainText"/>
        <w:ind w:left="426" w:firstLine="425"/>
        <w:jc w:val="center"/>
        <w:rPr>
          <w:rFonts w:ascii="Times New Roman" w:hAnsi="Times New Roman"/>
          <w:b/>
          <w:sz w:val="28"/>
          <w:szCs w:val="28"/>
        </w:rPr>
      </w:pPr>
      <w:r>
        <w:rPr>
          <w:rFonts w:ascii="Times New Roman" w:hAnsi="Times New Roman"/>
          <w:b/>
          <w:sz w:val="28"/>
          <w:szCs w:val="28"/>
        </w:rPr>
        <w:t>муниципальное общеобразовательное учреждение</w:t>
      </w:r>
    </w:p>
    <w:p w:rsidR="0028472A" w:rsidRDefault="0028472A" w:rsidP="004D222D">
      <w:pPr>
        <w:pStyle w:val="PlainText"/>
        <w:ind w:left="426" w:firstLine="425"/>
        <w:jc w:val="center"/>
        <w:rPr>
          <w:rFonts w:ascii="Times New Roman" w:hAnsi="Times New Roman"/>
          <w:b/>
          <w:sz w:val="28"/>
          <w:szCs w:val="28"/>
        </w:rPr>
      </w:pPr>
      <w:r>
        <w:rPr>
          <w:rFonts w:ascii="Times New Roman" w:hAnsi="Times New Roman"/>
          <w:b/>
          <w:sz w:val="28"/>
          <w:szCs w:val="28"/>
        </w:rPr>
        <w:t>Ручевская средняя общеобразовательная школа</w:t>
      </w: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Pr="003D1BB2" w:rsidRDefault="0028472A" w:rsidP="004D222D">
      <w:pPr>
        <w:pStyle w:val="PlainText"/>
        <w:ind w:left="426" w:firstLine="425"/>
        <w:rPr>
          <w:rFonts w:ascii="Times New Roman" w:hAnsi="Times New Roman"/>
          <w:sz w:val="24"/>
          <w:szCs w:val="24"/>
        </w:rPr>
      </w:pPr>
      <w:r w:rsidRPr="003D1BB2">
        <w:rPr>
          <w:rFonts w:ascii="Times New Roman" w:hAnsi="Times New Roman"/>
          <w:sz w:val="24"/>
          <w:szCs w:val="24"/>
        </w:rPr>
        <w:t>Рекомендована                               Со</w:t>
      </w:r>
      <w:r>
        <w:rPr>
          <w:rFonts w:ascii="Times New Roman" w:hAnsi="Times New Roman"/>
          <w:sz w:val="24"/>
          <w:szCs w:val="24"/>
        </w:rPr>
        <w:t>гласована:                 Утверждена приказом</w:t>
      </w:r>
    </w:p>
    <w:p w:rsidR="0028472A" w:rsidRPr="003D1BB2" w:rsidRDefault="0028472A" w:rsidP="004D222D">
      <w:pPr>
        <w:pStyle w:val="PlainText"/>
        <w:ind w:left="426" w:firstLine="425"/>
        <w:rPr>
          <w:rFonts w:ascii="Times New Roman" w:hAnsi="Times New Roman"/>
          <w:sz w:val="24"/>
          <w:szCs w:val="24"/>
        </w:rPr>
      </w:pPr>
      <w:r w:rsidRPr="003D1BB2">
        <w:rPr>
          <w:rFonts w:ascii="Times New Roman" w:hAnsi="Times New Roman"/>
          <w:sz w:val="24"/>
          <w:szCs w:val="24"/>
        </w:rPr>
        <w:t xml:space="preserve">методическим объединением       </w:t>
      </w:r>
      <w:r>
        <w:rPr>
          <w:rFonts w:ascii="Times New Roman" w:hAnsi="Times New Roman"/>
          <w:sz w:val="24"/>
          <w:szCs w:val="24"/>
        </w:rPr>
        <w:t>с П/советом ОУ            д</w:t>
      </w:r>
      <w:r w:rsidRPr="003D1BB2">
        <w:rPr>
          <w:rFonts w:ascii="Times New Roman" w:hAnsi="Times New Roman"/>
          <w:sz w:val="24"/>
          <w:szCs w:val="24"/>
        </w:rPr>
        <w:t>иректор</w:t>
      </w:r>
      <w:r>
        <w:rPr>
          <w:rFonts w:ascii="Times New Roman" w:hAnsi="Times New Roman"/>
          <w:sz w:val="24"/>
          <w:szCs w:val="24"/>
        </w:rPr>
        <w:t>а</w:t>
      </w:r>
      <w:r w:rsidRPr="003D1BB2">
        <w:rPr>
          <w:rFonts w:ascii="Times New Roman" w:hAnsi="Times New Roman"/>
          <w:sz w:val="24"/>
          <w:szCs w:val="24"/>
        </w:rPr>
        <w:t xml:space="preserve"> МОУ</w:t>
      </w:r>
    </w:p>
    <w:p w:rsidR="0028472A" w:rsidRPr="003D1BB2" w:rsidRDefault="0028472A" w:rsidP="004D222D">
      <w:pPr>
        <w:pStyle w:val="PlainText"/>
        <w:ind w:left="426" w:firstLine="425"/>
        <w:rPr>
          <w:rFonts w:ascii="Times New Roman" w:hAnsi="Times New Roman"/>
          <w:sz w:val="24"/>
          <w:szCs w:val="24"/>
        </w:rPr>
      </w:pPr>
      <w:r w:rsidRPr="003D1BB2">
        <w:rPr>
          <w:rFonts w:ascii="Times New Roman" w:hAnsi="Times New Roman"/>
          <w:sz w:val="24"/>
          <w:szCs w:val="24"/>
        </w:rPr>
        <w:t xml:space="preserve">учителей                                          </w:t>
      </w:r>
      <w:r>
        <w:rPr>
          <w:rFonts w:ascii="Times New Roman" w:hAnsi="Times New Roman"/>
          <w:sz w:val="24"/>
          <w:szCs w:val="24"/>
        </w:rPr>
        <w:t xml:space="preserve">Протокол № 1               </w:t>
      </w:r>
      <w:r w:rsidRPr="003D1BB2">
        <w:rPr>
          <w:rFonts w:ascii="Times New Roman" w:hAnsi="Times New Roman"/>
          <w:sz w:val="24"/>
          <w:szCs w:val="24"/>
        </w:rPr>
        <w:t>Ручевской СОШ</w:t>
      </w:r>
    </w:p>
    <w:p w:rsidR="0028472A" w:rsidRPr="003D1BB2" w:rsidRDefault="0028472A" w:rsidP="004D222D">
      <w:pPr>
        <w:pStyle w:val="PlainText"/>
        <w:ind w:left="426" w:firstLine="425"/>
        <w:rPr>
          <w:rFonts w:ascii="Times New Roman" w:hAnsi="Times New Roman"/>
          <w:sz w:val="24"/>
          <w:szCs w:val="24"/>
        </w:rPr>
      </w:pPr>
      <w:r>
        <w:rPr>
          <w:rFonts w:ascii="Times New Roman" w:hAnsi="Times New Roman"/>
          <w:sz w:val="24"/>
          <w:szCs w:val="24"/>
        </w:rPr>
        <w:t xml:space="preserve">гуманитарного цикла                    </w:t>
      </w:r>
      <w:r w:rsidRPr="003D1BB2">
        <w:rPr>
          <w:rFonts w:ascii="Times New Roman" w:hAnsi="Times New Roman"/>
          <w:sz w:val="24"/>
          <w:szCs w:val="24"/>
        </w:rPr>
        <w:t xml:space="preserve"> от 3</w:t>
      </w:r>
      <w:r>
        <w:rPr>
          <w:rFonts w:ascii="Times New Roman" w:hAnsi="Times New Roman"/>
          <w:sz w:val="24"/>
          <w:szCs w:val="24"/>
        </w:rPr>
        <w:t>0</w:t>
      </w:r>
      <w:r w:rsidRPr="003D1BB2">
        <w:rPr>
          <w:rFonts w:ascii="Times New Roman" w:hAnsi="Times New Roman"/>
          <w:sz w:val="24"/>
          <w:szCs w:val="24"/>
        </w:rPr>
        <w:t>.08.201</w:t>
      </w:r>
      <w:r>
        <w:rPr>
          <w:rFonts w:ascii="Times New Roman" w:hAnsi="Times New Roman"/>
          <w:sz w:val="24"/>
          <w:szCs w:val="24"/>
        </w:rPr>
        <w:t xml:space="preserve">8 </w:t>
      </w:r>
      <w:r w:rsidRPr="003D1BB2">
        <w:rPr>
          <w:rFonts w:ascii="Times New Roman" w:hAnsi="Times New Roman"/>
          <w:sz w:val="24"/>
          <w:szCs w:val="24"/>
        </w:rPr>
        <w:t>г.</w:t>
      </w:r>
      <w:r>
        <w:rPr>
          <w:rFonts w:ascii="Times New Roman" w:hAnsi="Times New Roman"/>
          <w:sz w:val="24"/>
          <w:szCs w:val="24"/>
        </w:rPr>
        <w:t xml:space="preserve">              от 30.08.2018 г.     </w:t>
      </w:r>
    </w:p>
    <w:p w:rsidR="0028472A" w:rsidRPr="003D1BB2" w:rsidRDefault="0028472A" w:rsidP="004D222D">
      <w:pPr>
        <w:pStyle w:val="PlainText"/>
        <w:ind w:left="426" w:firstLine="425"/>
        <w:rPr>
          <w:rFonts w:ascii="Times New Roman" w:hAnsi="Times New Roman"/>
          <w:sz w:val="24"/>
          <w:szCs w:val="24"/>
        </w:rPr>
      </w:pPr>
      <w:r w:rsidRPr="003D1BB2">
        <w:rPr>
          <w:rFonts w:ascii="Times New Roman" w:hAnsi="Times New Roman"/>
          <w:sz w:val="24"/>
          <w:szCs w:val="24"/>
        </w:rPr>
        <w:t xml:space="preserve">Протокол № 1                                                           </w:t>
      </w:r>
      <w:r>
        <w:rPr>
          <w:rFonts w:ascii="Times New Roman" w:hAnsi="Times New Roman"/>
          <w:sz w:val="24"/>
          <w:szCs w:val="24"/>
        </w:rPr>
        <w:t xml:space="preserve">                  </w:t>
      </w:r>
    </w:p>
    <w:p w:rsidR="0028472A" w:rsidRPr="003D1BB2" w:rsidRDefault="0028472A" w:rsidP="004D222D">
      <w:pPr>
        <w:pStyle w:val="PlainText"/>
        <w:ind w:left="426" w:firstLine="425"/>
        <w:rPr>
          <w:rFonts w:ascii="Times New Roman" w:hAnsi="Times New Roman"/>
          <w:sz w:val="24"/>
          <w:szCs w:val="24"/>
        </w:rPr>
      </w:pPr>
      <w:r w:rsidRPr="003D1BB2">
        <w:rPr>
          <w:rFonts w:ascii="Times New Roman" w:hAnsi="Times New Roman"/>
          <w:sz w:val="24"/>
          <w:szCs w:val="24"/>
        </w:rPr>
        <w:t>от 3</w:t>
      </w:r>
      <w:r>
        <w:rPr>
          <w:rFonts w:ascii="Times New Roman" w:hAnsi="Times New Roman"/>
          <w:sz w:val="24"/>
          <w:szCs w:val="24"/>
        </w:rPr>
        <w:t>0</w:t>
      </w:r>
      <w:r w:rsidRPr="003D1BB2">
        <w:rPr>
          <w:rFonts w:ascii="Times New Roman" w:hAnsi="Times New Roman"/>
          <w:sz w:val="24"/>
          <w:szCs w:val="24"/>
        </w:rPr>
        <w:t>.08.201</w:t>
      </w:r>
      <w:r>
        <w:rPr>
          <w:rFonts w:ascii="Times New Roman" w:hAnsi="Times New Roman"/>
          <w:sz w:val="24"/>
          <w:szCs w:val="24"/>
        </w:rPr>
        <w:t>8</w:t>
      </w:r>
      <w:r w:rsidRPr="003D1BB2">
        <w:rPr>
          <w:rFonts w:ascii="Times New Roman" w:hAnsi="Times New Roman"/>
          <w:sz w:val="24"/>
          <w:szCs w:val="24"/>
        </w:rPr>
        <w:t xml:space="preserve">г.                                                                            </w:t>
      </w: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jc w:val="center"/>
        <w:rPr>
          <w:rFonts w:ascii="Times New Roman" w:hAnsi="Times New Roman"/>
          <w:b/>
          <w:sz w:val="40"/>
          <w:szCs w:val="40"/>
        </w:rPr>
      </w:pPr>
      <w:r>
        <w:rPr>
          <w:rFonts w:ascii="Times New Roman" w:hAnsi="Times New Roman"/>
          <w:b/>
          <w:sz w:val="40"/>
          <w:szCs w:val="40"/>
        </w:rPr>
        <w:t>Рабочая  программа учебного предмета</w:t>
      </w:r>
    </w:p>
    <w:p w:rsidR="0028472A" w:rsidRDefault="0028472A" w:rsidP="004D222D">
      <w:pPr>
        <w:pStyle w:val="PlainText"/>
        <w:ind w:left="426" w:firstLine="425"/>
        <w:jc w:val="center"/>
        <w:rPr>
          <w:rFonts w:ascii="Times New Roman" w:hAnsi="Times New Roman"/>
          <w:b/>
          <w:sz w:val="40"/>
          <w:szCs w:val="40"/>
        </w:rPr>
      </w:pPr>
      <w:r>
        <w:rPr>
          <w:rFonts w:ascii="Times New Roman" w:hAnsi="Times New Roman"/>
          <w:b/>
          <w:sz w:val="40"/>
          <w:szCs w:val="40"/>
        </w:rPr>
        <w:t xml:space="preserve"> основного   общего образования</w:t>
      </w:r>
    </w:p>
    <w:p w:rsidR="0028472A" w:rsidRDefault="0028472A" w:rsidP="004D222D">
      <w:pPr>
        <w:pStyle w:val="PlainText"/>
        <w:ind w:left="426" w:firstLine="425"/>
        <w:jc w:val="center"/>
        <w:rPr>
          <w:rFonts w:ascii="Times New Roman" w:hAnsi="Times New Roman"/>
          <w:b/>
          <w:sz w:val="40"/>
          <w:szCs w:val="40"/>
        </w:rPr>
      </w:pPr>
      <w:r>
        <w:rPr>
          <w:rFonts w:ascii="Times New Roman" w:hAnsi="Times New Roman"/>
          <w:b/>
          <w:sz w:val="40"/>
          <w:szCs w:val="40"/>
        </w:rPr>
        <w:t>по коми языку</w:t>
      </w:r>
    </w:p>
    <w:p w:rsidR="0028472A" w:rsidRDefault="0028472A" w:rsidP="004D222D">
      <w:pPr>
        <w:pStyle w:val="PlainText"/>
        <w:ind w:left="426" w:firstLine="425"/>
        <w:jc w:val="center"/>
        <w:rPr>
          <w:rFonts w:ascii="Times New Roman" w:hAnsi="Times New Roman"/>
          <w:b/>
          <w:sz w:val="40"/>
          <w:szCs w:val="40"/>
        </w:rPr>
      </w:pPr>
    </w:p>
    <w:p w:rsidR="0028472A" w:rsidRDefault="0028472A" w:rsidP="004D222D">
      <w:pPr>
        <w:pStyle w:val="PlainText"/>
        <w:ind w:left="426" w:firstLine="425"/>
        <w:jc w:val="center"/>
        <w:rPr>
          <w:rFonts w:ascii="Times New Roman" w:hAnsi="Times New Roman"/>
          <w:b/>
          <w:sz w:val="40"/>
          <w:szCs w:val="40"/>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9A6EF3">
      <w:pPr>
        <w:pStyle w:val="PlainText"/>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r>
        <w:rPr>
          <w:rFonts w:ascii="Times New Roman" w:hAnsi="Times New Roman"/>
          <w:sz w:val="28"/>
          <w:szCs w:val="28"/>
        </w:rPr>
        <w:t>Срок реализации – 5 лет</w:t>
      </w: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rPr>
          <w:rFonts w:ascii="Times New Roman" w:hAnsi="Times New Roman"/>
          <w:sz w:val="28"/>
          <w:szCs w:val="28"/>
        </w:rPr>
      </w:pPr>
    </w:p>
    <w:p w:rsidR="0028472A" w:rsidRDefault="0028472A" w:rsidP="004D222D">
      <w:pPr>
        <w:pStyle w:val="PlainText"/>
        <w:ind w:left="426" w:firstLine="425"/>
        <w:jc w:val="center"/>
        <w:rPr>
          <w:rFonts w:ascii="Times New Roman" w:hAnsi="Times New Roman"/>
          <w:sz w:val="28"/>
          <w:szCs w:val="28"/>
        </w:rPr>
      </w:pPr>
      <w:r>
        <w:rPr>
          <w:rFonts w:ascii="Times New Roman" w:hAnsi="Times New Roman"/>
          <w:sz w:val="28"/>
          <w:szCs w:val="28"/>
        </w:rPr>
        <w:t>Республика Коми</w:t>
      </w:r>
    </w:p>
    <w:p w:rsidR="0028472A" w:rsidRDefault="0028472A" w:rsidP="004D222D">
      <w:pPr>
        <w:pStyle w:val="PlainText"/>
        <w:ind w:left="426" w:firstLine="425"/>
        <w:jc w:val="center"/>
        <w:rPr>
          <w:rFonts w:ascii="Times New Roman" w:hAnsi="Times New Roman"/>
          <w:sz w:val="28"/>
          <w:szCs w:val="28"/>
        </w:rPr>
      </w:pPr>
      <w:r>
        <w:rPr>
          <w:rFonts w:ascii="Times New Roman" w:hAnsi="Times New Roman"/>
          <w:sz w:val="28"/>
          <w:szCs w:val="28"/>
        </w:rPr>
        <w:t>Усть-Куломский район</w:t>
      </w:r>
    </w:p>
    <w:p w:rsidR="0028472A" w:rsidRDefault="0028472A" w:rsidP="004D222D">
      <w:pPr>
        <w:pStyle w:val="PlainText"/>
        <w:ind w:left="426" w:firstLine="425"/>
        <w:jc w:val="center"/>
        <w:rPr>
          <w:rFonts w:ascii="Times New Roman" w:hAnsi="Times New Roman"/>
          <w:sz w:val="28"/>
          <w:szCs w:val="28"/>
        </w:rPr>
      </w:pPr>
      <w:r>
        <w:rPr>
          <w:rFonts w:ascii="Times New Roman" w:hAnsi="Times New Roman"/>
          <w:sz w:val="28"/>
          <w:szCs w:val="28"/>
        </w:rPr>
        <w:t>с. Руч</w:t>
      </w:r>
    </w:p>
    <w:p w:rsidR="0028472A" w:rsidRPr="009A6EF3" w:rsidRDefault="0028472A" w:rsidP="009A6EF3">
      <w:pPr>
        <w:spacing w:line="240" w:lineRule="auto"/>
        <w:jc w:val="center"/>
        <w:rPr>
          <w:rFonts w:ascii="Times New Roman" w:hAnsi="Times New Roman"/>
          <w:sz w:val="28"/>
          <w:szCs w:val="28"/>
        </w:rPr>
      </w:pPr>
      <w:r>
        <w:rPr>
          <w:rFonts w:ascii="Times New Roman" w:hAnsi="Times New Roman"/>
          <w:sz w:val="28"/>
          <w:szCs w:val="28"/>
        </w:rPr>
        <w:t xml:space="preserve">           </w:t>
      </w:r>
      <w:r w:rsidRPr="009A6EF3">
        <w:rPr>
          <w:rFonts w:ascii="Times New Roman" w:hAnsi="Times New Roman"/>
          <w:sz w:val="28"/>
          <w:szCs w:val="28"/>
        </w:rPr>
        <w:t>201</w:t>
      </w:r>
      <w:r>
        <w:rPr>
          <w:rFonts w:ascii="Times New Roman" w:hAnsi="Times New Roman"/>
          <w:sz w:val="28"/>
          <w:szCs w:val="28"/>
        </w:rPr>
        <w:t>8</w:t>
      </w:r>
      <w:r w:rsidRPr="009A6EF3">
        <w:rPr>
          <w:rFonts w:ascii="Times New Roman" w:hAnsi="Times New Roman"/>
          <w:sz w:val="28"/>
          <w:szCs w:val="28"/>
        </w:rPr>
        <w:t xml:space="preserve"> год</w:t>
      </w:r>
    </w:p>
    <w:p w:rsidR="0028472A" w:rsidRDefault="0028472A" w:rsidP="00F47935">
      <w:pPr>
        <w:pStyle w:val="2"/>
        <w:shd w:val="clear" w:color="auto" w:fill="auto"/>
        <w:spacing w:before="0" w:line="360" w:lineRule="auto"/>
        <w:ind w:firstLine="0"/>
        <w:jc w:val="center"/>
        <w:rPr>
          <w:b/>
          <w:sz w:val="32"/>
          <w:szCs w:val="32"/>
        </w:rPr>
      </w:pPr>
    </w:p>
    <w:p w:rsidR="0028472A" w:rsidRDefault="0028472A" w:rsidP="00F47935">
      <w:pPr>
        <w:pStyle w:val="2"/>
        <w:shd w:val="clear" w:color="auto" w:fill="auto"/>
        <w:spacing w:before="0" w:line="360" w:lineRule="auto"/>
        <w:ind w:firstLine="0"/>
        <w:jc w:val="center"/>
        <w:rPr>
          <w:b/>
          <w:sz w:val="32"/>
          <w:szCs w:val="32"/>
        </w:rPr>
      </w:pPr>
    </w:p>
    <w:p w:rsidR="0028472A" w:rsidRPr="00897483" w:rsidRDefault="0028472A" w:rsidP="00DF673F">
      <w:pPr>
        <w:pStyle w:val="2"/>
        <w:shd w:val="clear" w:color="auto" w:fill="auto"/>
        <w:spacing w:before="0" w:line="276" w:lineRule="auto"/>
        <w:ind w:firstLine="0"/>
        <w:rPr>
          <w:b/>
          <w:sz w:val="28"/>
          <w:szCs w:val="28"/>
        </w:rPr>
      </w:pPr>
      <w:r>
        <w:rPr>
          <w:sz w:val="24"/>
          <w:szCs w:val="24"/>
        </w:rPr>
        <w:t xml:space="preserve">                          </w:t>
      </w:r>
      <w:r>
        <w:rPr>
          <w:b/>
          <w:sz w:val="28"/>
          <w:szCs w:val="28"/>
        </w:rPr>
        <w:t>1</w:t>
      </w:r>
      <w:r w:rsidRPr="00897483">
        <w:rPr>
          <w:b/>
          <w:sz w:val="28"/>
          <w:szCs w:val="28"/>
        </w:rPr>
        <w:t>. Подув школа помаліг</w:t>
      </w:r>
      <w:r w:rsidRPr="00897483">
        <w:rPr>
          <w:rFonts w:ascii="Microsoft Sans Serif" w:hAnsi="Microsoft Sans Serif" w:cs="Microsoft Sans Serif"/>
          <w:b/>
          <w:sz w:val="28"/>
          <w:szCs w:val="28"/>
        </w:rPr>
        <w:t>ӧ</w:t>
      </w:r>
      <w:r w:rsidRPr="00897483">
        <w:rPr>
          <w:b/>
          <w:sz w:val="28"/>
          <w:szCs w:val="28"/>
        </w:rPr>
        <w:t>н виччысяна б</w:t>
      </w:r>
      <w:r w:rsidRPr="00897483">
        <w:rPr>
          <w:rFonts w:ascii="Microsoft Sans Serif" w:hAnsi="Microsoft Sans Serif" w:cs="Microsoft Sans Serif"/>
          <w:b/>
          <w:sz w:val="28"/>
          <w:szCs w:val="28"/>
        </w:rPr>
        <w:t>ӧ</w:t>
      </w:r>
      <w:r w:rsidRPr="00897483">
        <w:rPr>
          <w:b/>
          <w:sz w:val="28"/>
          <w:szCs w:val="28"/>
        </w:rPr>
        <w:t xml:space="preserve">ртасъяс </w:t>
      </w:r>
    </w:p>
    <w:p w:rsidR="0028472A" w:rsidRPr="00897483" w:rsidRDefault="0028472A" w:rsidP="00DF673F">
      <w:pPr>
        <w:pStyle w:val="2"/>
        <w:shd w:val="clear" w:color="auto" w:fill="auto"/>
        <w:spacing w:before="0" w:line="360" w:lineRule="auto"/>
        <w:ind w:firstLine="567"/>
        <w:rPr>
          <w:b/>
          <w:sz w:val="28"/>
          <w:szCs w:val="28"/>
        </w:rPr>
      </w:pPr>
      <w:r w:rsidRPr="00897483">
        <w:rPr>
          <w:b/>
          <w:sz w:val="28"/>
          <w:szCs w:val="28"/>
        </w:rPr>
        <w:t>Ожидаемые результаты  за курс основной школы</w:t>
      </w:r>
    </w:p>
    <w:p w:rsidR="0028472A" w:rsidRPr="007560A9" w:rsidRDefault="0028472A" w:rsidP="00DF673F">
      <w:pPr>
        <w:pStyle w:val="2"/>
        <w:shd w:val="clear" w:color="auto" w:fill="auto"/>
        <w:spacing w:before="0" w:line="360" w:lineRule="auto"/>
        <w:ind w:firstLine="567"/>
        <w:rPr>
          <w:sz w:val="28"/>
          <w:szCs w:val="28"/>
        </w:rPr>
      </w:pPr>
      <w:r w:rsidRPr="007560A9">
        <w:rPr>
          <w:sz w:val="28"/>
          <w:szCs w:val="28"/>
        </w:rPr>
        <w:t xml:space="preserve">Велöдан выль стандарт </w:t>
      </w:r>
      <w:r>
        <w:rPr>
          <w:sz w:val="28"/>
          <w:szCs w:val="28"/>
        </w:rPr>
        <w:t xml:space="preserve">(ФГОС) </w:t>
      </w:r>
      <w:r w:rsidRPr="007560A9">
        <w:rPr>
          <w:sz w:val="28"/>
          <w:szCs w:val="28"/>
        </w:rPr>
        <w:t xml:space="preserve">серти  </w:t>
      </w:r>
      <w:r>
        <w:rPr>
          <w:sz w:val="28"/>
          <w:szCs w:val="28"/>
        </w:rPr>
        <w:t>9-</w:t>
      </w:r>
      <w:r>
        <w:rPr>
          <w:rFonts w:ascii="Microsoft Sans Serif" w:hAnsi="Microsoft Sans Serif" w:cs="Microsoft Sans Serif"/>
          <w:sz w:val="28"/>
          <w:szCs w:val="28"/>
        </w:rPr>
        <w:t>ӧ</w:t>
      </w:r>
      <w:r>
        <w:rPr>
          <w:sz w:val="28"/>
          <w:szCs w:val="28"/>
        </w:rPr>
        <w:t xml:space="preserve">д класс помалысь </w:t>
      </w:r>
      <w:r w:rsidRPr="007560A9">
        <w:rPr>
          <w:sz w:val="28"/>
          <w:szCs w:val="28"/>
        </w:rPr>
        <w:t>велöдчысьяс</w:t>
      </w:r>
      <w:r>
        <w:rPr>
          <w:sz w:val="28"/>
          <w:szCs w:val="28"/>
        </w:rPr>
        <w:t xml:space="preserve">лысь виччысяна </w:t>
      </w:r>
      <w:r w:rsidRPr="007560A9">
        <w:rPr>
          <w:sz w:val="28"/>
          <w:szCs w:val="28"/>
        </w:rPr>
        <w:t xml:space="preserve">тöдöмлун-кужанлунсö (бöртассö) торйöдöма сикасъяс вылö: а) </w:t>
      </w:r>
      <w:r w:rsidRPr="007560A9">
        <w:rPr>
          <w:i/>
          <w:sz w:val="28"/>
          <w:szCs w:val="28"/>
        </w:rPr>
        <w:t xml:space="preserve">быд торъя мортлы лöсяланаяс </w:t>
      </w:r>
      <w:r w:rsidRPr="007560A9">
        <w:rPr>
          <w:sz w:val="28"/>
          <w:szCs w:val="28"/>
        </w:rPr>
        <w:t xml:space="preserve">(личностнöй УУД), б) </w:t>
      </w:r>
      <w:r>
        <w:rPr>
          <w:sz w:val="28"/>
          <w:szCs w:val="28"/>
        </w:rPr>
        <w:t xml:space="preserve">уна </w:t>
      </w:r>
      <w:r>
        <w:rPr>
          <w:i/>
          <w:sz w:val="28"/>
          <w:szCs w:val="28"/>
        </w:rPr>
        <w:t>мук</w:t>
      </w:r>
      <w:r>
        <w:rPr>
          <w:rFonts w:ascii="Microsoft Sans Serif" w:hAnsi="Microsoft Sans Serif" w:cs="Microsoft Sans Serif"/>
          <w:i/>
          <w:sz w:val="28"/>
          <w:szCs w:val="28"/>
        </w:rPr>
        <w:t>ӧ</w:t>
      </w:r>
      <w:r>
        <w:rPr>
          <w:i/>
          <w:sz w:val="28"/>
          <w:szCs w:val="28"/>
        </w:rPr>
        <w:t>д</w:t>
      </w:r>
      <w:r w:rsidRPr="007560A9">
        <w:rPr>
          <w:i/>
          <w:sz w:val="28"/>
          <w:szCs w:val="28"/>
        </w:rPr>
        <w:t xml:space="preserve"> предмет велöданноглы лöсяланаяс</w:t>
      </w:r>
      <w:r w:rsidRPr="007560A9">
        <w:rPr>
          <w:sz w:val="28"/>
          <w:szCs w:val="28"/>
        </w:rPr>
        <w:t xml:space="preserve"> (метапредметнöйУУД),  в) </w:t>
      </w:r>
      <w:r w:rsidRPr="007560A9">
        <w:rPr>
          <w:i/>
          <w:sz w:val="28"/>
          <w:szCs w:val="28"/>
        </w:rPr>
        <w:t>велöдан предметлы (коми кыв</w:t>
      </w:r>
      <w:r>
        <w:rPr>
          <w:i/>
          <w:sz w:val="28"/>
          <w:szCs w:val="28"/>
        </w:rPr>
        <w:t>лы</w:t>
      </w:r>
      <w:r w:rsidRPr="007560A9">
        <w:rPr>
          <w:i/>
          <w:sz w:val="28"/>
          <w:szCs w:val="28"/>
        </w:rPr>
        <w:t>) лöсяланаяс</w:t>
      </w:r>
      <w:r w:rsidRPr="007560A9">
        <w:rPr>
          <w:sz w:val="28"/>
          <w:szCs w:val="28"/>
        </w:rPr>
        <w:t xml:space="preserve"> (предметнöй УУД).  </w:t>
      </w:r>
    </w:p>
    <w:p w:rsidR="0028472A" w:rsidRDefault="0028472A" w:rsidP="00D91675">
      <w:pPr>
        <w:pStyle w:val="2"/>
        <w:shd w:val="clear" w:color="auto" w:fill="auto"/>
        <w:spacing w:before="0" w:line="360" w:lineRule="auto"/>
        <w:ind w:left="567" w:firstLine="0"/>
        <w:rPr>
          <w:sz w:val="28"/>
          <w:szCs w:val="28"/>
        </w:rPr>
      </w:pPr>
      <w:r w:rsidRPr="001F6987">
        <w:rPr>
          <w:b/>
          <w:i/>
          <w:sz w:val="28"/>
          <w:szCs w:val="28"/>
        </w:rPr>
        <w:t>.</w:t>
      </w:r>
      <w:r>
        <w:rPr>
          <w:sz w:val="28"/>
          <w:szCs w:val="28"/>
        </w:rPr>
        <w:t xml:space="preserve">Сiдз, </w:t>
      </w:r>
      <w:r w:rsidRPr="00DD5587">
        <w:rPr>
          <w:i/>
          <w:sz w:val="28"/>
          <w:szCs w:val="28"/>
        </w:rPr>
        <w:t xml:space="preserve">быд </w:t>
      </w:r>
      <w:r w:rsidRPr="00243C9B">
        <w:rPr>
          <w:b/>
          <w:i/>
          <w:sz w:val="28"/>
          <w:szCs w:val="28"/>
        </w:rPr>
        <w:t>торъя мортлы лöсялана удж сикасъясысь (личностныеУУД)</w:t>
      </w:r>
      <w:r>
        <w:rPr>
          <w:sz w:val="28"/>
          <w:szCs w:val="28"/>
        </w:rPr>
        <w:t>9-öд класс помалöм бöрын велöдчысьл</w:t>
      </w:r>
      <w:r>
        <w:rPr>
          <w:rFonts w:ascii="Microsoft Sans Serif" w:hAnsi="Microsoft Sans Serif" w:cs="Microsoft Sans Serif"/>
          <w:sz w:val="28"/>
          <w:szCs w:val="28"/>
        </w:rPr>
        <w:t>ӧ</w:t>
      </w:r>
      <w:r>
        <w:rPr>
          <w:sz w:val="28"/>
          <w:szCs w:val="28"/>
        </w:rPr>
        <w:t>н  лоас позянлун бура веж</w:t>
      </w:r>
      <w:r>
        <w:rPr>
          <w:rFonts w:ascii="Microsoft Sans Serif" w:hAnsi="Microsoft Sans Serif" w:cs="Microsoft Sans Serif"/>
          <w:sz w:val="28"/>
          <w:szCs w:val="28"/>
        </w:rPr>
        <w:t>ӧ</w:t>
      </w:r>
      <w:r>
        <w:rPr>
          <w:sz w:val="28"/>
          <w:szCs w:val="28"/>
        </w:rPr>
        <w:t>рт</w:t>
      </w:r>
      <w:r>
        <w:rPr>
          <w:rFonts w:ascii="Microsoft Sans Serif" w:hAnsi="Microsoft Sans Serif" w:cs="Microsoft Sans Serif"/>
          <w:sz w:val="28"/>
          <w:szCs w:val="28"/>
        </w:rPr>
        <w:t>ӧ</w:t>
      </w:r>
      <w:r>
        <w:rPr>
          <w:sz w:val="28"/>
          <w:szCs w:val="28"/>
        </w:rPr>
        <w:t>м</w:t>
      </w:r>
      <w:r>
        <w:rPr>
          <w:rFonts w:ascii="Microsoft Sans Serif" w:hAnsi="Microsoft Sans Serif" w:cs="Microsoft Sans Serif"/>
          <w:sz w:val="28"/>
          <w:szCs w:val="28"/>
        </w:rPr>
        <w:t>ӧ</w:t>
      </w:r>
      <w:r>
        <w:rPr>
          <w:sz w:val="28"/>
          <w:szCs w:val="28"/>
        </w:rPr>
        <w:t>н петк</w:t>
      </w:r>
      <w:r>
        <w:rPr>
          <w:rFonts w:ascii="Microsoft Sans Serif" w:hAnsi="Microsoft Sans Serif" w:cs="Microsoft Sans Serif"/>
          <w:sz w:val="28"/>
          <w:szCs w:val="28"/>
        </w:rPr>
        <w:t>ӧ</w:t>
      </w:r>
      <w:r>
        <w:rPr>
          <w:sz w:val="28"/>
          <w:szCs w:val="28"/>
        </w:rPr>
        <w:t>длыны ассьыс кужанлунс</w:t>
      </w:r>
      <w:r>
        <w:rPr>
          <w:rFonts w:ascii="Microsoft Sans Serif" w:hAnsi="Microsoft Sans Serif" w:cs="Microsoft Sans Serif"/>
          <w:sz w:val="28"/>
          <w:szCs w:val="28"/>
        </w:rPr>
        <w:t>ӧ</w:t>
      </w:r>
      <w:r>
        <w:rPr>
          <w:sz w:val="28"/>
          <w:szCs w:val="28"/>
        </w:rPr>
        <w:t>, сямс</w:t>
      </w:r>
      <w:r>
        <w:rPr>
          <w:rFonts w:ascii="Microsoft Sans Serif" w:hAnsi="Microsoft Sans Serif" w:cs="Microsoft Sans Serif"/>
          <w:sz w:val="28"/>
          <w:szCs w:val="28"/>
        </w:rPr>
        <w:t>ӧ</w:t>
      </w:r>
      <w:r>
        <w:rPr>
          <w:sz w:val="28"/>
          <w:szCs w:val="28"/>
        </w:rPr>
        <w:t>, этшс</w:t>
      </w:r>
      <w:r>
        <w:rPr>
          <w:rFonts w:ascii="Microsoft Sans Serif" w:hAnsi="Microsoft Sans Serif" w:cs="Microsoft Sans Serif"/>
          <w:sz w:val="28"/>
          <w:szCs w:val="28"/>
        </w:rPr>
        <w:t>ӧ</w:t>
      </w:r>
      <w:r>
        <w:rPr>
          <w:sz w:val="28"/>
          <w:szCs w:val="28"/>
        </w:rPr>
        <w:t xml:space="preserve">: </w:t>
      </w:r>
    </w:p>
    <w:p w:rsidR="0028472A" w:rsidRDefault="0028472A" w:rsidP="00DF673F">
      <w:pPr>
        <w:pStyle w:val="2"/>
        <w:shd w:val="clear" w:color="auto" w:fill="auto"/>
        <w:spacing w:before="0" w:line="360" w:lineRule="auto"/>
        <w:ind w:firstLine="567"/>
        <w:rPr>
          <w:sz w:val="28"/>
          <w:szCs w:val="28"/>
        </w:rPr>
      </w:pPr>
      <w:r>
        <w:rPr>
          <w:sz w:val="28"/>
          <w:szCs w:val="28"/>
        </w:rPr>
        <w:t xml:space="preserve">– лыддьыны гöлöс вежлалöмöн, пунктуация пасъяс пыдди пуктöмöн, став сёрни шыяс ясыда шуалöмöн, лыддянторсö вежöртöмöн-гöгöрвоöмöн, </w:t>
      </w:r>
      <w:r w:rsidRPr="00771F70">
        <w:rPr>
          <w:sz w:val="28"/>
          <w:szCs w:val="28"/>
        </w:rPr>
        <w:t>логическ</w:t>
      </w:r>
      <w:r>
        <w:rPr>
          <w:sz w:val="28"/>
          <w:szCs w:val="28"/>
        </w:rPr>
        <w:t>ö</w:t>
      </w:r>
      <w:r w:rsidRPr="00771F70">
        <w:rPr>
          <w:sz w:val="28"/>
          <w:szCs w:val="28"/>
        </w:rPr>
        <w:t>й ударение</w:t>
      </w:r>
      <w:r>
        <w:rPr>
          <w:sz w:val="28"/>
          <w:szCs w:val="28"/>
        </w:rPr>
        <w:t xml:space="preserve"> т</w:t>
      </w:r>
      <w:r>
        <w:rPr>
          <w:rFonts w:ascii="Microsoft Sans Serif" w:hAnsi="Microsoft Sans Serif" w:cs="Microsoft Sans Serif"/>
          <w:sz w:val="28"/>
          <w:szCs w:val="28"/>
        </w:rPr>
        <w:t>ӧ</w:t>
      </w:r>
      <w:r>
        <w:rPr>
          <w:sz w:val="28"/>
          <w:szCs w:val="28"/>
        </w:rPr>
        <w:t>дч</w:t>
      </w:r>
      <w:r>
        <w:rPr>
          <w:rFonts w:ascii="Microsoft Sans Serif" w:hAnsi="Microsoft Sans Serif" w:cs="Microsoft Sans Serif"/>
          <w:sz w:val="28"/>
          <w:szCs w:val="28"/>
        </w:rPr>
        <w:t>ӧ</w:t>
      </w:r>
      <w:r>
        <w:rPr>
          <w:sz w:val="28"/>
          <w:szCs w:val="28"/>
        </w:rPr>
        <w:t>д</w:t>
      </w:r>
      <w:r>
        <w:rPr>
          <w:rFonts w:ascii="Microsoft Sans Serif" w:hAnsi="Microsoft Sans Serif" w:cs="Microsoft Sans Serif"/>
          <w:sz w:val="28"/>
          <w:szCs w:val="28"/>
        </w:rPr>
        <w:t>ӧ</w:t>
      </w:r>
      <w:r>
        <w:rPr>
          <w:sz w:val="28"/>
          <w:szCs w:val="28"/>
        </w:rPr>
        <w:t>м</w:t>
      </w:r>
      <w:r>
        <w:rPr>
          <w:rFonts w:ascii="Microsoft Sans Serif" w:hAnsi="Microsoft Sans Serif" w:cs="Microsoft Sans Serif"/>
          <w:sz w:val="28"/>
          <w:szCs w:val="28"/>
        </w:rPr>
        <w:t>ӧ</w:t>
      </w:r>
      <w:r>
        <w:rPr>
          <w:sz w:val="28"/>
          <w:szCs w:val="28"/>
        </w:rPr>
        <w:t>н;</w:t>
      </w:r>
    </w:p>
    <w:p w:rsidR="0028472A" w:rsidRPr="00771F70" w:rsidRDefault="0028472A" w:rsidP="00DF673F">
      <w:pPr>
        <w:pStyle w:val="2"/>
        <w:shd w:val="clear" w:color="auto" w:fill="auto"/>
        <w:spacing w:before="0" w:line="360" w:lineRule="auto"/>
        <w:ind w:firstLine="567"/>
        <w:rPr>
          <w:sz w:val="28"/>
          <w:szCs w:val="28"/>
        </w:rPr>
      </w:pPr>
      <w:r>
        <w:rPr>
          <w:sz w:val="28"/>
          <w:szCs w:val="28"/>
        </w:rPr>
        <w:t>–  а</w:t>
      </w:r>
      <w:r w:rsidRPr="00771F70">
        <w:rPr>
          <w:sz w:val="28"/>
          <w:szCs w:val="28"/>
        </w:rPr>
        <w:t>сш</w:t>
      </w:r>
      <w:r>
        <w:rPr>
          <w:sz w:val="28"/>
          <w:szCs w:val="28"/>
        </w:rPr>
        <w:t>ö</w:t>
      </w:r>
      <w:r w:rsidRPr="00771F70">
        <w:rPr>
          <w:sz w:val="28"/>
          <w:szCs w:val="28"/>
        </w:rPr>
        <w:t>р</w:t>
      </w:r>
      <w:r>
        <w:rPr>
          <w:sz w:val="28"/>
          <w:szCs w:val="28"/>
        </w:rPr>
        <w:t>а</w:t>
      </w:r>
      <w:r w:rsidRPr="00771F70">
        <w:rPr>
          <w:sz w:val="28"/>
          <w:szCs w:val="28"/>
        </w:rPr>
        <w:t xml:space="preserve"> т</w:t>
      </w:r>
      <w:r>
        <w:rPr>
          <w:rFonts w:ascii="Microsoft Sans Serif" w:hAnsi="Microsoft Sans Serif" w:cs="Microsoft Sans Serif"/>
          <w:sz w:val="28"/>
          <w:szCs w:val="28"/>
        </w:rPr>
        <w:t>ӧ</w:t>
      </w:r>
      <w:r w:rsidRPr="00771F70">
        <w:rPr>
          <w:sz w:val="28"/>
          <w:szCs w:val="28"/>
        </w:rPr>
        <w:t>дмавны т</w:t>
      </w:r>
      <w:r>
        <w:rPr>
          <w:sz w:val="28"/>
          <w:szCs w:val="28"/>
        </w:rPr>
        <w:t>ö</w:t>
      </w:r>
      <w:r w:rsidRPr="00771F70">
        <w:rPr>
          <w:sz w:val="28"/>
          <w:szCs w:val="28"/>
        </w:rPr>
        <w:t>дт</w:t>
      </w:r>
      <w:r>
        <w:rPr>
          <w:sz w:val="28"/>
          <w:szCs w:val="28"/>
        </w:rPr>
        <w:t>ö</w:t>
      </w:r>
      <w:r w:rsidRPr="00771F70">
        <w:rPr>
          <w:sz w:val="28"/>
          <w:szCs w:val="28"/>
        </w:rPr>
        <w:t>м кывъяслысь веж</w:t>
      </w:r>
      <w:r>
        <w:rPr>
          <w:sz w:val="28"/>
          <w:szCs w:val="28"/>
        </w:rPr>
        <w:t>ö</w:t>
      </w:r>
      <w:r w:rsidRPr="00771F70">
        <w:rPr>
          <w:sz w:val="28"/>
          <w:szCs w:val="28"/>
        </w:rPr>
        <w:t>ртасс</w:t>
      </w:r>
      <w:r>
        <w:rPr>
          <w:sz w:val="28"/>
          <w:szCs w:val="28"/>
        </w:rPr>
        <w:t>ö;</w:t>
      </w:r>
    </w:p>
    <w:p w:rsidR="0028472A" w:rsidRDefault="0028472A" w:rsidP="00DF673F">
      <w:pPr>
        <w:pStyle w:val="2"/>
        <w:shd w:val="clear" w:color="auto" w:fill="auto"/>
        <w:spacing w:before="0" w:line="360" w:lineRule="auto"/>
        <w:ind w:firstLine="567"/>
        <w:rPr>
          <w:sz w:val="28"/>
          <w:szCs w:val="28"/>
        </w:rPr>
      </w:pPr>
      <w:r>
        <w:rPr>
          <w:sz w:val="28"/>
          <w:szCs w:val="28"/>
        </w:rPr>
        <w:t>– лыддьысьны, мöвпавны лыддьöм небöг сертиыс, донъявны сiйöс, сёрнитны авторыскöд;</w:t>
      </w:r>
    </w:p>
    <w:p w:rsidR="0028472A" w:rsidRDefault="0028472A" w:rsidP="00DF673F">
      <w:pPr>
        <w:pStyle w:val="2"/>
        <w:shd w:val="clear" w:color="auto" w:fill="auto"/>
        <w:spacing w:before="0" w:line="360" w:lineRule="auto"/>
        <w:ind w:firstLine="567"/>
        <w:rPr>
          <w:sz w:val="28"/>
          <w:szCs w:val="28"/>
        </w:rPr>
      </w:pPr>
      <w:r>
        <w:rPr>
          <w:sz w:val="28"/>
          <w:szCs w:val="28"/>
        </w:rPr>
        <w:t>– небöг лыддьöм бöрын юксьыны аслас сьöлöмкылöмъясöн, ловруöн;</w:t>
      </w:r>
    </w:p>
    <w:p w:rsidR="0028472A" w:rsidRDefault="0028472A" w:rsidP="00DF673F">
      <w:pPr>
        <w:pStyle w:val="2"/>
        <w:shd w:val="clear" w:color="auto" w:fill="auto"/>
        <w:spacing w:before="0" w:line="360" w:lineRule="auto"/>
        <w:ind w:firstLine="567"/>
        <w:rPr>
          <w:sz w:val="28"/>
          <w:szCs w:val="28"/>
        </w:rPr>
      </w:pPr>
      <w:r>
        <w:rPr>
          <w:sz w:val="28"/>
          <w:szCs w:val="28"/>
        </w:rPr>
        <w:t>– аддзыны да гöгöрвоны мичлун: ывлаысь, кыланашыясысь,  йöз сёрниысь, лыддян небöгысь, а сiдзжö зiльны бурмöдны-мичмöдны ассьыс сёрнисö, сöвмöдны сёрнитан сямсö;</w:t>
      </w:r>
    </w:p>
    <w:p w:rsidR="0028472A" w:rsidRDefault="0028472A" w:rsidP="00DF673F">
      <w:pPr>
        <w:pStyle w:val="2"/>
        <w:shd w:val="clear" w:color="auto" w:fill="auto"/>
        <w:spacing w:before="0" w:line="360" w:lineRule="auto"/>
        <w:ind w:firstLine="567"/>
        <w:rPr>
          <w:sz w:val="28"/>
          <w:szCs w:val="28"/>
        </w:rPr>
      </w:pPr>
      <w:r>
        <w:rPr>
          <w:sz w:val="28"/>
          <w:szCs w:val="28"/>
        </w:rPr>
        <w:t>– кывны асьс</w:t>
      </w:r>
      <w:r>
        <w:rPr>
          <w:rFonts w:ascii="Microsoft Sans Serif" w:hAnsi="Microsoft Sans Serif" w:cs="Microsoft Sans Serif"/>
          <w:sz w:val="28"/>
          <w:szCs w:val="28"/>
        </w:rPr>
        <w:t>ӧ</w:t>
      </w:r>
      <w:r>
        <w:rPr>
          <w:sz w:val="28"/>
          <w:szCs w:val="28"/>
        </w:rPr>
        <w:t xml:space="preserve"> чужан му, чужан кыв радейтысь морт</w:t>
      </w:r>
      <w:r>
        <w:rPr>
          <w:rFonts w:ascii="Microsoft Sans Serif" w:hAnsi="Microsoft Sans Serif" w:cs="Microsoft Sans Serif"/>
          <w:sz w:val="28"/>
          <w:szCs w:val="28"/>
        </w:rPr>
        <w:t>ӧ</w:t>
      </w:r>
      <w:r>
        <w:rPr>
          <w:sz w:val="28"/>
          <w:szCs w:val="28"/>
        </w:rPr>
        <w:t>н, пыдди пуктыны йöзкостса оланног, культура;</w:t>
      </w:r>
    </w:p>
    <w:p w:rsidR="0028472A" w:rsidRDefault="0028472A" w:rsidP="00DF673F">
      <w:pPr>
        <w:pStyle w:val="2"/>
        <w:shd w:val="clear" w:color="auto" w:fill="auto"/>
        <w:spacing w:before="0" w:line="360" w:lineRule="auto"/>
        <w:ind w:firstLine="567"/>
        <w:rPr>
          <w:sz w:val="28"/>
          <w:szCs w:val="28"/>
        </w:rPr>
      </w:pPr>
      <w:r>
        <w:rPr>
          <w:sz w:val="28"/>
          <w:szCs w:val="28"/>
        </w:rPr>
        <w:t>–кöсйöмöн унджык т</w:t>
      </w:r>
      <w:r>
        <w:rPr>
          <w:rFonts w:ascii="Microsoft Sans Serif" w:hAnsi="Microsoft Sans Serif" w:cs="Microsoft Sans Serif"/>
          <w:sz w:val="28"/>
          <w:szCs w:val="28"/>
        </w:rPr>
        <w:t>ӧ</w:t>
      </w:r>
      <w:r>
        <w:rPr>
          <w:sz w:val="28"/>
          <w:szCs w:val="28"/>
        </w:rPr>
        <w:t>дны чужан  кыв йылысь, велöдны сiйöс пыдiджыка;</w:t>
      </w:r>
    </w:p>
    <w:p w:rsidR="0028472A" w:rsidRDefault="0028472A" w:rsidP="00DF673F">
      <w:pPr>
        <w:pStyle w:val="2"/>
        <w:shd w:val="clear" w:color="auto" w:fill="auto"/>
        <w:spacing w:before="0" w:line="360" w:lineRule="auto"/>
        <w:ind w:firstLine="567"/>
        <w:rPr>
          <w:sz w:val="28"/>
          <w:szCs w:val="28"/>
        </w:rPr>
      </w:pPr>
      <w:r>
        <w:rPr>
          <w:sz w:val="28"/>
          <w:szCs w:val="28"/>
        </w:rPr>
        <w:t>– вежöртöмöн, гöгöрвоöмöн сёрнитны да гижны, кывкутны ас вöчöм быд уджысь.</w:t>
      </w:r>
    </w:p>
    <w:p w:rsidR="0028472A" w:rsidRDefault="0028472A" w:rsidP="00DF673F">
      <w:pPr>
        <w:pStyle w:val="2"/>
        <w:shd w:val="clear" w:color="auto" w:fill="auto"/>
        <w:spacing w:before="0" w:line="360" w:lineRule="auto"/>
        <w:ind w:firstLine="567"/>
        <w:rPr>
          <w:sz w:val="28"/>
          <w:szCs w:val="28"/>
        </w:rPr>
      </w:pPr>
    </w:p>
    <w:p w:rsidR="0028472A" w:rsidRPr="00243C9B" w:rsidRDefault="0028472A" w:rsidP="00D91675">
      <w:pPr>
        <w:pStyle w:val="2"/>
        <w:shd w:val="clear" w:color="auto" w:fill="auto"/>
        <w:tabs>
          <w:tab w:val="left" w:pos="1134"/>
        </w:tabs>
        <w:spacing w:before="0" w:line="360" w:lineRule="auto"/>
        <w:ind w:left="567" w:firstLine="0"/>
        <w:rPr>
          <w:b/>
          <w:i/>
          <w:sz w:val="28"/>
          <w:szCs w:val="28"/>
        </w:rPr>
      </w:pPr>
      <w:r w:rsidRPr="00243C9B">
        <w:rPr>
          <w:b/>
          <w:i/>
          <w:sz w:val="28"/>
          <w:szCs w:val="28"/>
        </w:rPr>
        <w:t xml:space="preserve">Уна предмет велöданноглы лöсялана уджъяс (метапредметные УУД). </w:t>
      </w:r>
    </w:p>
    <w:p w:rsidR="0028472A" w:rsidRDefault="0028472A" w:rsidP="00DF673F">
      <w:pPr>
        <w:pStyle w:val="2"/>
        <w:numPr>
          <w:ilvl w:val="0"/>
          <w:numId w:val="14"/>
        </w:numPr>
        <w:shd w:val="clear" w:color="auto" w:fill="auto"/>
        <w:tabs>
          <w:tab w:val="left" w:pos="993"/>
        </w:tabs>
        <w:spacing w:before="0" w:line="360" w:lineRule="auto"/>
        <w:ind w:left="0" w:firstLine="567"/>
        <w:rPr>
          <w:sz w:val="28"/>
          <w:szCs w:val="28"/>
        </w:rPr>
      </w:pPr>
      <w:r w:rsidRPr="00FC79F3">
        <w:rPr>
          <w:sz w:val="28"/>
          <w:szCs w:val="28"/>
        </w:rPr>
        <w:t xml:space="preserve">Велöдчысь </w:t>
      </w:r>
      <w:r>
        <w:rPr>
          <w:sz w:val="28"/>
          <w:szCs w:val="28"/>
        </w:rPr>
        <w:t xml:space="preserve">тöдö </w:t>
      </w:r>
      <w:r>
        <w:rPr>
          <w:rFonts w:ascii="Microsoft Sans Serif" w:hAnsi="Microsoft Sans Serif" w:cs="Microsoft Sans Serif"/>
          <w:sz w:val="28"/>
          <w:szCs w:val="28"/>
        </w:rPr>
        <w:t>ӧ</w:t>
      </w:r>
      <w:r>
        <w:rPr>
          <w:sz w:val="28"/>
          <w:szCs w:val="28"/>
        </w:rPr>
        <w:t xml:space="preserve">ткодя да </w:t>
      </w:r>
      <w:r w:rsidRPr="00FC79F3">
        <w:rPr>
          <w:sz w:val="28"/>
          <w:szCs w:val="28"/>
        </w:rPr>
        <w:t>ö</w:t>
      </w:r>
      <w:r>
        <w:rPr>
          <w:sz w:val="28"/>
          <w:szCs w:val="28"/>
        </w:rPr>
        <w:t xml:space="preserve">ткодьтор вöчан быд уроклы лöсялана удж сикасъяс </w:t>
      </w:r>
      <w:r w:rsidRPr="006C0113">
        <w:rPr>
          <w:i/>
          <w:sz w:val="28"/>
          <w:szCs w:val="28"/>
        </w:rPr>
        <w:t>(регулятивные УУД)</w:t>
      </w:r>
      <w:r>
        <w:rPr>
          <w:sz w:val="28"/>
          <w:szCs w:val="28"/>
        </w:rPr>
        <w:t>. Сыл</w:t>
      </w:r>
      <w:r>
        <w:rPr>
          <w:rFonts w:ascii="Microsoft Sans Serif" w:hAnsi="Microsoft Sans Serif" w:cs="Microsoft Sans Serif"/>
          <w:sz w:val="28"/>
          <w:szCs w:val="28"/>
        </w:rPr>
        <w:t>ӧ</w:t>
      </w:r>
      <w:r>
        <w:rPr>
          <w:sz w:val="28"/>
          <w:szCs w:val="28"/>
        </w:rPr>
        <w:t>н лоас  позянлун:</w:t>
      </w:r>
    </w:p>
    <w:p w:rsidR="0028472A" w:rsidRDefault="0028472A" w:rsidP="00DF673F">
      <w:pPr>
        <w:pStyle w:val="2"/>
        <w:shd w:val="clear" w:color="auto" w:fill="auto"/>
        <w:spacing w:before="0" w:line="360" w:lineRule="auto"/>
        <w:ind w:left="567" w:firstLine="0"/>
        <w:rPr>
          <w:sz w:val="28"/>
          <w:szCs w:val="28"/>
        </w:rPr>
      </w:pPr>
      <w:r>
        <w:rPr>
          <w:sz w:val="28"/>
          <w:szCs w:val="28"/>
        </w:rPr>
        <w:t>– пуктыны уджмог, т</w:t>
      </w:r>
      <w:r>
        <w:rPr>
          <w:rFonts w:ascii="Microsoft Sans Serif" w:hAnsi="Microsoft Sans Serif" w:cs="Microsoft Sans Serif"/>
          <w:sz w:val="28"/>
          <w:szCs w:val="28"/>
        </w:rPr>
        <w:t>ӧ</w:t>
      </w:r>
      <w:r>
        <w:rPr>
          <w:sz w:val="28"/>
          <w:szCs w:val="28"/>
        </w:rPr>
        <w:t>дч</w:t>
      </w:r>
      <w:r>
        <w:rPr>
          <w:rFonts w:ascii="Microsoft Sans Serif" w:hAnsi="Microsoft Sans Serif" w:cs="Microsoft Sans Serif"/>
          <w:sz w:val="28"/>
          <w:szCs w:val="28"/>
        </w:rPr>
        <w:t>ӧ</w:t>
      </w:r>
      <w:r>
        <w:rPr>
          <w:sz w:val="28"/>
          <w:szCs w:val="28"/>
        </w:rPr>
        <w:t>дны тема;</w:t>
      </w:r>
    </w:p>
    <w:p w:rsidR="0028472A" w:rsidRDefault="0028472A" w:rsidP="00DF673F">
      <w:pPr>
        <w:pStyle w:val="2"/>
        <w:shd w:val="clear" w:color="auto" w:fill="auto"/>
        <w:spacing w:before="0" w:line="360" w:lineRule="auto"/>
        <w:ind w:firstLine="567"/>
        <w:rPr>
          <w:sz w:val="28"/>
          <w:szCs w:val="28"/>
        </w:rPr>
      </w:pPr>
      <w:r>
        <w:rPr>
          <w:sz w:val="28"/>
          <w:szCs w:val="28"/>
        </w:rPr>
        <w:t>– лöсьöдны  удж в</w:t>
      </w:r>
      <w:r>
        <w:rPr>
          <w:rFonts w:ascii="Microsoft Sans Serif" w:hAnsi="Microsoft Sans Serif" w:cs="Microsoft Sans Serif"/>
          <w:sz w:val="28"/>
          <w:szCs w:val="28"/>
        </w:rPr>
        <w:t>ӧ</w:t>
      </w:r>
      <w:r>
        <w:rPr>
          <w:sz w:val="28"/>
          <w:szCs w:val="28"/>
        </w:rPr>
        <w:t>чанплан;</w:t>
      </w:r>
    </w:p>
    <w:p w:rsidR="0028472A" w:rsidRDefault="0028472A" w:rsidP="00DF673F">
      <w:pPr>
        <w:pStyle w:val="2"/>
        <w:shd w:val="clear" w:color="auto" w:fill="auto"/>
        <w:spacing w:before="0" w:line="360" w:lineRule="auto"/>
        <w:ind w:firstLine="567"/>
        <w:rPr>
          <w:sz w:val="28"/>
          <w:szCs w:val="28"/>
        </w:rPr>
      </w:pPr>
      <w:r>
        <w:rPr>
          <w:sz w:val="28"/>
          <w:szCs w:val="28"/>
        </w:rPr>
        <w:t>– асш</w:t>
      </w:r>
      <w:r>
        <w:rPr>
          <w:rFonts w:ascii="Microsoft Sans Serif" w:hAnsi="Microsoft Sans Serif" w:cs="Microsoft Sans Serif"/>
          <w:sz w:val="28"/>
          <w:szCs w:val="28"/>
        </w:rPr>
        <w:t>ӧ</w:t>
      </w:r>
      <w:r>
        <w:rPr>
          <w:sz w:val="28"/>
          <w:szCs w:val="28"/>
        </w:rPr>
        <w:t>ра уджавны лöсьöдöм план серти, орччöдны вöчöмторсö пуктöм могъясыскöд, веськöдны шыбöльяссö;</w:t>
      </w:r>
    </w:p>
    <w:p w:rsidR="0028472A" w:rsidRDefault="0028472A" w:rsidP="00DF673F">
      <w:pPr>
        <w:pStyle w:val="2"/>
        <w:shd w:val="clear" w:color="auto" w:fill="auto"/>
        <w:spacing w:before="0" w:line="360" w:lineRule="auto"/>
        <w:ind w:firstLine="567"/>
        <w:rPr>
          <w:sz w:val="28"/>
          <w:szCs w:val="28"/>
        </w:rPr>
      </w:pPr>
      <w:r>
        <w:rPr>
          <w:sz w:val="28"/>
          <w:szCs w:val="28"/>
        </w:rPr>
        <w:t>– донъявны ассьыс да ёртъясыслысь вöчöмторсö, висьтавны, тырвыйö-ö гöгöрвоöма да кутшöм ногöн вöчöма уджсö (удж донъялан тшупöдъяс йывсьыс сёрнитчöны велöдыськöд).</w:t>
      </w:r>
    </w:p>
    <w:p w:rsidR="0028472A" w:rsidRDefault="0028472A" w:rsidP="00DF673F">
      <w:pPr>
        <w:pStyle w:val="2"/>
        <w:numPr>
          <w:ilvl w:val="0"/>
          <w:numId w:val="14"/>
        </w:numPr>
        <w:shd w:val="clear" w:color="auto" w:fill="auto"/>
        <w:tabs>
          <w:tab w:val="left" w:pos="1134"/>
          <w:tab w:val="left" w:pos="1418"/>
        </w:tabs>
        <w:spacing w:before="0" w:line="360" w:lineRule="auto"/>
        <w:ind w:left="0" w:firstLine="567"/>
        <w:rPr>
          <w:sz w:val="28"/>
          <w:szCs w:val="28"/>
        </w:rPr>
      </w:pPr>
      <w:r w:rsidRPr="00243C9B">
        <w:rPr>
          <w:sz w:val="28"/>
          <w:szCs w:val="28"/>
        </w:rPr>
        <w:t>Тöдöм</w:t>
      </w:r>
      <w:r>
        <w:rPr>
          <w:sz w:val="28"/>
          <w:szCs w:val="28"/>
        </w:rPr>
        <w:t xml:space="preserve">лун босьтiгöн öткодьтор вöчан да öтнога вöдитчан удж сикасъясысь </w:t>
      </w:r>
      <w:r w:rsidRPr="006C0113">
        <w:rPr>
          <w:i/>
          <w:sz w:val="28"/>
          <w:szCs w:val="28"/>
        </w:rPr>
        <w:t>(познавательные УУД)</w:t>
      </w:r>
      <w:r>
        <w:rPr>
          <w:sz w:val="28"/>
          <w:szCs w:val="28"/>
        </w:rPr>
        <w:t>9-öд класс помалысь  ас т</w:t>
      </w:r>
      <w:r>
        <w:rPr>
          <w:rFonts w:ascii="Microsoft Sans Serif" w:hAnsi="Microsoft Sans Serif" w:cs="Microsoft Sans Serif"/>
          <w:sz w:val="28"/>
          <w:szCs w:val="28"/>
        </w:rPr>
        <w:t>ӧ</w:t>
      </w:r>
      <w:r>
        <w:rPr>
          <w:sz w:val="28"/>
          <w:szCs w:val="28"/>
        </w:rPr>
        <w:t>д</w:t>
      </w:r>
      <w:r>
        <w:rPr>
          <w:rFonts w:ascii="Microsoft Sans Serif" w:hAnsi="Microsoft Sans Serif" w:cs="Microsoft Sans Serif"/>
          <w:sz w:val="28"/>
          <w:szCs w:val="28"/>
        </w:rPr>
        <w:t>ӧ</w:t>
      </w:r>
      <w:r>
        <w:rPr>
          <w:sz w:val="28"/>
          <w:szCs w:val="28"/>
        </w:rPr>
        <w:t>млун да куж</w:t>
      </w:r>
      <w:r>
        <w:rPr>
          <w:rFonts w:ascii="Microsoft Sans Serif" w:hAnsi="Microsoft Sans Serif" w:cs="Microsoft Sans Serif"/>
          <w:sz w:val="28"/>
          <w:szCs w:val="28"/>
        </w:rPr>
        <w:t>ӧ</w:t>
      </w:r>
      <w:r>
        <w:rPr>
          <w:sz w:val="28"/>
          <w:szCs w:val="28"/>
        </w:rPr>
        <w:t>млун мындаыс кужас:</w:t>
      </w:r>
    </w:p>
    <w:p w:rsidR="0028472A" w:rsidRDefault="0028472A" w:rsidP="00DF673F">
      <w:pPr>
        <w:pStyle w:val="2"/>
        <w:shd w:val="clear" w:color="auto" w:fill="auto"/>
        <w:spacing w:before="0" w:line="360" w:lineRule="auto"/>
        <w:ind w:firstLine="567"/>
        <w:rPr>
          <w:sz w:val="28"/>
          <w:szCs w:val="28"/>
        </w:rPr>
      </w:pPr>
      <w:r>
        <w:rPr>
          <w:sz w:val="28"/>
          <w:szCs w:val="28"/>
        </w:rPr>
        <w:t xml:space="preserve"> – лыддьыны быдсикас текст;</w:t>
      </w:r>
    </w:p>
    <w:p w:rsidR="0028472A" w:rsidRDefault="0028472A" w:rsidP="00DF673F">
      <w:pPr>
        <w:pStyle w:val="2"/>
        <w:shd w:val="clear" w:color="auto" w:fill="auto"/>
        <w:spacing w:before="0" w:line="360" w:lineRule="auto"/>
        <w:ind w:firstLine="567"/>
        <w:rPr>
          <w:sz w:val="28"/>
          <w:szCs w:val="28"/>
        </w:rPr>
      </w:pPr>
      <w:r>
        <w:rPr>
          <w:sz w:val="28"/>
          <w:szCs w:val="28"/>
        </w:rPr>
        <w:t>– аддзыны, торйöдны, тöдчöдны текстысь, лист бокысь  колана юкöн: серпас, схема, таблица, правил</w:t>
      </w:r>
      <w:r>
        <w:rPr>
          <w:rFonts w:ascii="Microsoft Sans Serif" w:hAnsi="Microsoft Sans Serif" w:cs="Microsoft Sans Serif"/>
          <w:sz w:val="28"/>
          <w:szCs w:val="28"/>
        </w:rPr>
        <w:t>ӧ</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 вежны öти ногöн вöзйöм юöр мöдторйöн, шуам: текст серти л</w:t>
      </w:r>
      <w:r>
        <w:rPr>
          <w:rFonts w:ascii="Microsoft Sans Serif" w:hAnsi="Microsoft Sans Serif" w:cs="Microsoft Sans Serif"/>
          <w:sz w:val="28"/>
          <w:szCs w:val="28"/>
        </w:rPr>
        <w:t>ӧ</w:t>
      </w:r>
      <w:r>
        <w:rPr>
          <w:sz w:val="28"/>
          <w:szCs w:val="28"/>
        </w:rPr>
        <w:t>сь</w:t>
      </w:r>
      <w:r>
        <w:rPr>
          <w:rFonts w:ascii="Microsoft Sans Serif" w:hAnsi="Microsoft Sans Serif" w:cs="Microsoft Sans Serif"/>
          <w:sz w:val="28"/>
          <w:szCs w:val="28"/>
        </w:rPr>
        <w:t>ӧ</w:t>
      </w:r>
      <w:r>
        <w:rPr>
          <w:sz w:val="28"/>
          <w:szCs w:val="28"/>
        </w:rPr>
        <w:t>дны план, серпас, таблица, схема да мукöдтор либö мöдарö;</w:t>
      </w:r>
    </w:p>
    <w:p w:rsidR="0028472A" w:rsidRDefault="0028472A" w:rsidP="00DF673F">
      <w:pPr>
        <w:pStyle w:val="2"/>
        <w:shd w:val="clear" w:color="auto" w:fill="auto"/>
        <w:spacing w:before="0" w:line="360" w:lineRule="auto"/>
        <w:ind w:firstLine="567"/>
        <w:rPr>
          <w:sz w:val="28"/>
          <w:szCs w:val="28"/>
        </w:rPr>
      </w:pPr>
      <w:r>
        <w:rPr>
          <w:sz w:val="28"/>
          <w:szCs w:val="28"/>
        </w:rPr>
        <w:t>–  вöдитчыны кывкудъясöн, отсöг сетан небöгъясöн;</w:t>
      </w:r>
    </w:p>
    <w:p w:rsidR="0028472A" w:rsidRDefault="0028472A" w:rsidP="00DF673F">
      <w:pPr>
        <w:pStyle w:val="2"/>
        <w:shd w:val="clear" w:color="auto" w:fill="auto"/>
        <w:spacing w:before="0" w:line="360" w:lineRule="auto"/>
        <w:ind w:firstLine="567"/>
        <w:rPr>
          <w:sz w:val="28"/>
          <w:szCs w:val="28"/>
        </w:rPr>
      </w:pPr>
      <w:r>
        <w:rPr>
          <w:sz w:val="28"/>
          <w:szCs w:val="28"/>
        </w:rPr>
        <w:t>– туявны да аддзыны öтувъялун, торйöдтöмлун;</w:t>
      </w:r>
    </w:p>
    <w:p w:rsidR="0028472A" w:rsidRDefault="0028472A" w:rsidP="00DF673F">
      <w:pPr>
        <w:pStyle w:val="2"/>
        <w:shd w:val="clear" w:color="auto" w:fill="auto"/>
        <w:spacing w:before="0" w:line="360" w:lineRule="auto"/>
        <w:ind w:firstLine="567"/>
        <w:rPr>
          <w:sz w:val="28"/>
          <w:szCs w:val="28"/>
        </w:rPr>
      </w:pPr>
      <w:r>
        <w:rPr>
          <w:sz w:val="28"/>
          <w:szCs w:val="28"/>
        </w:rPr>
        <w:t>– орччöдны да аддзыны  йитöдъяс, торъялöмъяс;</w:t>
      </w:r>
    </w:p>
    <w:p w:rsidR="0028472A" w:rsidRDefault="0028472A" w:rsidP="00DF673F">
      <w:pPr>
        <w:pStyle w:val="2"/>
        <w:shd w:val="clear" w:color="auto" w:fill="auto"/>
        <w:spacing w:before="0" w:line="360" w:lineRule="auto"/>
        <w:ind w:firstLine="567"/>
        <w:rPr>
          <w:sz w:val="28"/>
          <w:szCs w:val="28"/>
        </w:rPr>
      </w:pPr>
      <w:r>
        <w:rPr>
          <w:sz w:val="28"/>
          <w:szCs w:val="28"/>
        </w:rPr>
        <w:t>– мöвпавны, мöвпалöмöн сёрнитны, висьтавны ассьыс мöвпъяссö.</w:t>
      </w:r>
    </w:p>
    <w:p w:rsidR="0028472A" w:rsidRDefault="0028472A" w:rsidP="00DF673F">
      <w:pPr>
        <w:pStyle w:val="2"/>
        <w:numPr>
          <w:ilvl w:val="0"/>
          <w:numId w:val="14"/>
        </w:numPr>
        <w:shd w:val="clear" w:color="auto" w:fill="auto"/>
        <w:tabs>
          <w:tab w:val="left" w:pos="851"/>
        </w:tabs>
        <w:spacing w:before="0" w:line="360" w:lineRule="auto"/>
        <w:ind w:left="0" w:firstLine="567"/>
        <w:rPr>
          <w:sz w:val="28"/>
          <w:szCs w:val="28"/>
        </w:rPr>
      </w:pPr>
      <w:r>
        <w:rPr>
          <w:sz w:val="28"/>
          <w:szCs w:val="28"/>
        </w:rPr>
        <w:t>9-öд класса велöдчысьлöн сöвмас-озырмас кыввор,  сёрни, сёрни этш</w:t>
      </w:r>
      <w:r w:rsidRPr="00126017">
        <w:rPr>
          <w:i/>
          <w:sz w:val="28"/>
          <w:szCs w:val="28"/>
        </w:rPr>
        <w:t>(коммуникативные УУД)</w:t>
      </w:r>
      <w:r>
        <w:rPr>
          <w:sz w:val="28"/>
          <w:szCs w:val="28"/>
        </w:rPr>
        <w:t>. Сыл</w:t>
      </w:r>
      <w:r>
        <w:rPr>
          <w:rFonts w:ascii="Microsoft Sans Serif" w:hAnsi="Microsoft Sans Serif" w:cs="Microsoft Sans Serif"/>
          <w:sz w:val="28"/>
          <w:szCs w:val="28"/>
        </w:rPr>
        <w:t>ӧ</w:t>
      </w:r>
      <w:r>
        <w:rPr>
          <w:sz w:val="28"/>
          <w:szCs w:val="28"/>
        </w:rPr>
        <w:t>н ло</w:t>
      </w:r>
      <w:r>
        <w:rPr>
          <w:rFonts w:ascii="Microsoft Sans Serif" w:hAnsi="Microsoft Sans Serif" w:cs="Microsoft Sans Serif"/>
          <w:sz w:val="28"/>
          <w:szCs w:val="28"/>
        </w:rPr>
        <w:t>ӧ</w:t>
      </w:r>
      <w:r>
        <w:rPr>
          <w:sz w:val="28"/>
          <w:szCs w:val="28"/>
        </w:rPr>
        <w:t xml:space="preserve"> позянлун:</w:t>
      </w:r>
    </w:p>
    <w:p w:rsidR="0028472A" w:rsidRDefault="0028472A" w:rsidP="00DF673F">
      <w:pPr>
        <w:pStyle w:val="2"/>
        <w:shd w:val="clear" w:color="auto" w:fill="auto"/>
        <w:spacing w:before="0" w:line="360" w:lineRule="auto"/>
        <w:ind w:firstLine="567"/>
        <w:rPr>
          <w:sz w:val="28"/>
          <w:szCs w:val="28"/>
        </w:rPr>
      </w:pPr>
      <w:r>
        <w:rPr>
          <w:sz w:val="28"/>
          <w:szCs w:val="28"/>
        </w:rPr>
        <w:t>– бура веж</w:t>
      </w:r>
      <w:r>
        <w:rPr>
          <w:rFonts w:ascii="Microsoft Sans Serif" w:hAnsi="Microsoft Sans Serif" w:cs="Microsoft Sans Serif"/>
          <w:sz w:val="28"/>
          <w:szCs w:val="28"/>
        </w:rPr>
        <w:t>ӧ</w:t>
      </w:r>
      <w:r>
        <w:rPr>
          <w:sz w:val="28"/>
          <w:szCs w:val="28"/>
        </w:rPr>
        <w:t>ртны, ас пырыс ну</w:t>
      </w:r>
      <w:r>
        <w:rPr>
          <w:rFonts w:ascii="Microsoft Sans Serif" w:hAnsi="Microsoft Sans Serif" w:cs="Microsoft Sans Serif"/>
          <w:sz w:val="28"/>
          <w:szCs w:val="28"/>
        </w:rPr>
        <w:t>ӧ</w:t>
      </w:r>
      <w:r>
        <w:rPr>
          <w:sz w:val="28"/>
          <w:szCs w:val="28"/>
        </w:rPr>
        <w:t>дны чужан кывъя сёрнилысь коланлунс</w:t>
      </w:r>
      <w:r>
        <w:rPr>
          <w:rFonts w:ascii="Microsoft Sans Serif" w:hAnsi="Microsoft Sans Serif" w:cs="Microsoft Sans Serif"/>
          <w:sz w:val="28"/>
          <w:szCs w:val="28"/>
        </w:rPr>
        <w:t>ӧ</w:t>
      </w:r>
      <w:r>
        <w:rPr>
          <w:sz w:val="28"/>
          <w:szCs w:val="28"/>
        </w:rPr>
        <w:t>; донъявны коми сёрнилысь паськал</w:t>
      </w:r>
      <w:r>
        <w:rPr>
          <w:rFonts w:ascii="Microsoft Sans Serif" w:hAnsi="Microsoft Sans Serif" w:cs="Microsoft Sans Serif"/>
          <w:sz w:val="28"/>
          <w:szCs w:val="28"/>
        </w:rPr>
        <w:t>ӧ</w:t>
      </w:r>
      <w:r>
        <w:rPr>
          <w:sz w:val="28"/>
          <w:szCs w:val="28"/>
        </w:rPr>
        <w:t>мс</w:t>
      </w:r>
      <w:r>
        <w:rPr>
          <w:rFonts w:ascii="Microsoft Sans Serif" w:hAnsi="Microsoft Sans Serif" w:cs="Microsoft Sans Serif"/>
          <w:sz w:val="28"/>
          <w:szCs w:val="28"/>
        </w:rPr>
        <w:t>ӧ</w:t>
      </w:r>
      <w:r>
        <w:rPr>
          <w:sz w:val="28"/>
          <w:szCs w:val="28"/>
        </w:rPr>
        <w:t xml:space="preserve">, </w:t>
      </w:r>
      <w:r>
        <w:rPr>
          <w:rFonts w:ascii="Microsoft Sans Serif" w:hAnsi="Microsoft Sans Serif" w:cs="Microsoft Sans Serif"/>
          <w:sz w:val="28"/>
          <w:szCs w:val="28"/>
        </w:rPr>
        <w:t>ӧ</w:t>
      </w:r>
      <w:r>
        <w:rPr>
          <w:sz w:val="28"/>
          <w:szCs w:val="28"/>
        </w:rPr>
        <w:t>нія кад</w:t>
      </w:r>
      <w:r>
        <w:rPr>
          <w:rFonts w:ascii="Microsoft Sans Serif" w:hAnsi="Microsoft Sans Serif" w:cs="Microsoft Sans Serif"/>
          <w:sz w:val="28"/>
          <w:szCs w:val="28"/>
        </w:rPr>
        <w:t>ӧ</w:t>
      </w:r>
      <w:r>
        <w:rPr>
          <w:sz w:val="28"/>
          <w:szCs w:val="28"/>
        </w:rPr>
        <w:t xml:space="preserve"> сы</w:t>
      </w:r>
      <w:r>
        <w:rPr>
          <w:rFonts w:ascii="Microsoft Sans Serif" w:hAnsi="Microsoft Sans Serif" w:cs="Microsoft Sans Serif"/>
          <w:sz w:val="28"/>
          <w:szCs w:val="28"/>
        </w:rPr>
        <w:t>ӧ</w:t>
      </w:r>
      <w:r>
        <w:rPr>
          <w:sz w:val="28"/>
          <w:szCs w:val="28"/>
        </w:rPr>
        <w:t>н в</w:t>
      </w:r>
      <w:r>
        <w:rPr>
          <w:rFonts w:ascii="Microsoft Sans Serif" w:hAnsi="Microsoft Sans Serif" w:cs="Microsoft Sans Serif"/>
          <w:sz w:val="28"/>
          <w:szCs w:val="28"/>
        </w:rPr>
        <w:t>ӧ</w:t>
      </w:r>
      <w:r>
        <w:rPr>
          <w:sz w:val="28"/>
          <w:szCs w:val="28"/>
        </w:rPr>
        <w:t>дитч</w:t>
      </w:r>
      <w:r>
        <w:rPr>
          <w:rFonts w:ascii="Microsoft Sans Serif" w:hAnsi="Microsoft Sans Serif" w:cs="Microsoft Sans Serif"/>
          <w:sz w:val="28"/>
          <w:szCs w:val="28"/>
        </w:rPr>
        <w:t>ӧ</w:t>
      </w:r>
      <w:r>
        <w:rPr>
          <w:sz w:val="28"/>
          <w:szCs w:val="28"/>
        </w:rPr>
        <w:t>мс</w:t>
      </w:r>
      <w:r>
        <w:rPr>
          <w:rFonts w:ascii="Microsoft Sans Serif" w:hAnsi="Microsoft Sans Serif" w:cs="Microsoft Sans Serif"/>
          <w:sz w:val="28"/>
          <w:szCs w:val="28"/>
        </w:rPr>
        <w:t>ӧ</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 т</w:t>
      </w:r>
      <w:r>
        <w:rPr>
          <w:rFonts w:ascii="Microsoft Sans Serif" w:hAnsi="Microsoft Sans Serif" w:cs="Microsoft Sans Serif"/>
          <w:sz w:val="28"/>
          <w:szCs w:val="28"/>
        </w:rPr>
        <w:t>ӧ</w:t>
      </w:r>
      <w:r>
        <w:rPr>
          <w:sz w:val="28"/>
          <w:szCs w:val="28"/>
        </w:rPr>
        <w:t>дны коми кывлысь т</w:t>
      </w:r>
      <w:r>
        <w:rPr>
          <w:rFonts w:ascii="Microsoft Sans Serif" w:hAnsi="Microsoft Sans Serif" w:cs="Microsoft Sans Serif"/>
          <w:sz w:val="28"/>
          <w:szCs w:val="28"/>
        </w:rPr>
        <w:t>ӧ</w:t>
      </w:r>
      <w:r>
        <w:rPr>
          <w:sz w:val="28"/>
          <w:szCs w:val="28"/>
        </w:rPr>
        <w:t>дчанлунс</w:t>
      </w:r>
      <w:r>
        <w:rPr>
          <w:rFonts w:ascii="Microsoft Sans Serif" w:hAnsi="Microsoft Sans Serif" w:cs="Microsoft Sans Serif"/>
          <w:sz w:val="28"/>
          <w:szCs w:val="28"/>
        </w:rPr>
        <w:t>ӧ</w:t>
      </w:r>
      <w:r>
        <w:rPr>
          <w:sz w:val="28"/>
          <w:szCs w:val="28"/>
        </w:rPr>
        <w:t xml:space="preserve"> финн-угор й</w:t>
      </w:r>
      <w:r>
        <w:rPr>
          <w:rFonts w:ascii="Microsoft Sans Serif" w:hAnsi="Microsoft Sans Serif" w:cs="Microsoft Sans Serif"/>
          <w:sz w:val="28"/>
          <w:szCs w:val="28"/>
        </w:rPr>
        <w:t>ӧ</w:t>
      </w:r>
      <w:r>
        <w:rPr>
          <w:sz w:val="28"/>
          <w:szCs w:val="28"/>
        </w:rPr>
        <w:t>з котырса мук</w:t>
      </w:r>
      <w:r>
        <w:rPr>
          <w:rFonts w:ascii="Microsoft Sans Serif" w:hAnsi="Microsoft Sans Serif" w:cs="Microsoft Sans Serif"/>
          <w:sz w:val="28"/>
          <w:szCs w:val="28"/>
        </w:rPr>
        <w:t>ӧ</w:t>
      </w:r>
      <w:r>
        <w:rPr>
          <w:sz w:val="28"/>
          <w:szCs w:val="28"/>
        </w:rPr>
        <w:t xml:space="preserve">д кывъяс пиын; </w:t>
      </w:r>
    </w:p>
    <w:p w:rsidR="0028472A" w:rsidRDefault="0028472A" w:rsidP="00DF673F">
      <w:pPr>
        <w:pStyle w:val="2"/>
        <w:shd w:val="clear" w:color="auto" w:fill="auto"/>
        <w:spacing w:before="0" w:line="360" w:lineRule="auto"/>
        <w:ind w:firstLine="567"/>
        <w:rPr>
          <w:sz w:val="28"/>
          <w:szCs w:val="28"/>
        </w:rPr>
      </w:pPr>
      <w:r>
        <w:rPr>
          <w:sz w:val="28"/>
          <w:szCs w:val="28"/>
        </w:rPr>
        <w:t xml:space="preserve">–  сёрнитны </w:t>
      </w:r>
      <w:r w:rsidRPr="00771F70">
        <w:rPr>
          <w:sz w:val="28"/>
          <w:szCs w:val="28"/>
        </w:rPr>
        <w:t>литературн</w:t>
      </w:r>
      <w:r>
        <w:rPr>
          <w:sz w:val="28"/>
          <w:szCs w:val="28"/>
        </w:rPr>
        <w:t>öй кыв нор</w:t>
      </w:r>
      <w:r w:rsidRPr="00771F70">
        <w:rPr>
          <w:sz w:val="28"/>
          <w:szCs w:val="28"/>
        </w:rPr>
        <w:t>мая</w:t>
      </w:r>
      <w:r>
        <w:rPr>
          <w:sz w:val="28"/>
          <w:szCs w:val="28"/>
        </w:rPr>
        <w:t>с выл</w:t>
      </w:r>
      <w:r>
        <w:rPr>
          <w:rFonts w:ascii="Microsoft Sans Serif" w:hAnsi="Microsoft Sans Serif" w:cs="Microsoft Sans Serif"/>
          <w:sz w:val="28"/>
          <w:szCs w:val="28"/>
        </w:rPr>
        <w:t>ӧ</w:t>
      </w:r>
      <w:r>
        <w:rPr>
          <w:sz w:val="28"/>
          <w:szCs w:val="28"/>
        </w:rPr>
        <w:t xml:space="preserve"> подулась</w:t>
      </w:r>
      <w:r>
        <w:rPr>
          <w:rFonts w:ascii="Microsoft Sans Serif" w:hAnsi="Microsoft Sans Serif" w:cs="Microsoft Sans Serif"/>
          <w:sz w:val="28"/>
          <w:szCs w:val="28"/>
        </w:rPr>
        <w:t>ӧ</w:t>
      </w:r>
      <w:r>
        <w:rPr>
          <w:sz w:val="28"/>
          <w:szCs w:val="28"/>
        </w:rPr>
        <w:t>м</w:t>
      </w:r>
      <w:r>
        <w:rPr>
          <w:rFonts w:ascii="Microsoft Sans Serif" w:hAnsi="Microsoft Sans Serif" w:cs="Microsoft Sans Serif"/>
          <w:sz w:val="28"/>
          <w:szCs w:val="28"/>
        </w:rPr>
        <w:t>ӧ</w:t>
      </w:r>
      <w:r>
        <w:rPr>
          <w:sz w:val="28"/>
          <w:szCs w:val="28"/>
        </w:rPr>
        <w:t>н</w:t>
      </w:r>
      <w:r w:rsidRPr="00771F70">
        <w:rPr>
          <w:sz w:val="28"/>
          <w:szCs w:val="28"/>
        </w:rPr>
        <w:t xml:space="preserve">; </w:t>
      </w:r>
    </w:p>
    <w:p w:rsidR="0028472A" w:rsidRDefault="0028472A" w:rsidP="00DF673F">
      <w:pPr>
        <w:pStyle w:val="2"/>
        <w:shd w:val="clear" w:color="auto" w:fill="auto"/>
        <w:spacing w:before="0" w:line="360" w:lineRule="auto"/>
        <w:ind w:firstLine="567"/>
        <w:rPr>
          <w:sz w:val="28"/>
          <w:szCs w:val="28"/>
        </w:rPr>
      </w:pPr>
      <w:r>
        <w:rPr>
          <w:sz w:val="28"/>
          <w:szCs w:val="28"/>
        </w:rPr>
        <w:t>– в</w:t>
      </w:r>
      <w:r>
        <w:rPr>
          <w:rFonts w:ascii="Microsoft Sans Serif" w:hAnsi="Microsoft Sans Serif" w:cs="Microsoft Sans Serif"/>
          <w:sz w:val="28"/>
          <w:szCs w:val="28"/>
        </w:rPr>
        <w:t>ӧ</w:t>
      </w:r>
      <w:r>
        <w:rPr>
          <w:sz w:val="28"/>
          <w:szCs w:val="28"/>
        </w:rPr>
        <w:t xml:space="preserve">дитчыны сёрниын </w:t>
      </w:r>
      <w:r w:rsidRPr="00771F70">
        <w:rPr>
          <w:sz w:val="28"/>
          <w:szCs w:val="28"/>
        </w:rPr>
        <w:t>лексическ</w:t>
      </w:r>
      <w:r>
        <w:rPr>
          <w:sz w:val="28"/>
          <w:szCs w:val="28"/>
        </w:rPr>
        <w:t>ö</w:t>
      </w:r>
      <w:r w:rsidRPr="00771F70">
        <w:rPr>
          <w:sz w:val="28"/>
          <w:szCs w:val="28"/>
        </w:rPr>
        <w:t>й, морфологическ</w:t>
      </w:r>
      <w:r>
        <w:rPr>
          <w:sz w:val="28"/>
          <w:szCs w:val="28"/>
        </w:rPr>
        <w:t>ö</w:t>
      </w:r>
      <w:r w:rsidRPr="00771F70">
        <w:rPr>
          <w:sz w:val="28"/>
          <w:szCs w:val="28"/>
        </w:rPr>
        <w:t>й, синтаксическ</w:t>
      </w:r>
      <w:r>
        <w:rPr>
          <w:sz w:val="28"/>
          <w:szCs w:val="28"/>
        </w:rPr>
        <w:t>ö</w:t>
      </w:r>
      <w:r w:rsidRPr="00771F70">
        <w:rPr>
          <w:sz w:val="28"/>
          <w:szCs w:val="28"/>
        </w:rPr>
        <w:t>й синонимъяс</w:t>
      </w:r>
      <w:r>
        <w:rPr>
          <w:sz w:val="28"/>
          <w:szCs w:val="28"/>
        </w:rPr>
        <w:t>ö</w:t>
      </w:r>
      <w:r w:rsidRPr="00771F70">
        <w:rPr>
          <w:sz w:val="28"/>
          <w:szCs w:val="28"/>
        </w:rPr>
        <w:t>н</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 с</w:t>
      </w:r>
      <w:r w:rsidRPr="00771F70">
        <w:rPr>
          <w:sz w:val="28"/>
          <w:szCs w:val="28"/>
        </w:rPr>
        <w:t>ёрнит</w:t>
      </w:r>
      <w:r>
        <w:rPr>
          <w:sz w:val="28"/>
          <w:szCs w:val="28"/>
        </w:rPr>
        <w:t>ны</w:t>
      </w:r>
      <w:r w:rsidRPr="00771F70">
        <w:rPr>
          <w:sz w:val="28"/>
          <w:szCs w:val="28"/>
        </w:rPr>
        <w:t xml:space="preserve"> м</w:t>
      </w:r>
      <w:r>
        <w:rPr>
          <w:rFonts w:ascii="Microsoft Sans Serif" w:hAnsi="Microsoft Sans Serif" w:cs="Microsoft Sans Serif"/>
          <w:sz w:val="28"/>
          <w:szCs w:val="28"/>
        </w:rPr>
        <w:t>ӧ</w:t>
      </w:r>
      <w:r w:rsidRPr="00771F70">
        <w:rPr>
          <w:sz w:val="28"/>
          <w:szCs w:val="28"/>
        </w:rPr>
        <w:t>вп</w:t>
      </w:r>
      <w:r>
        <w:rPr>
          <w:sz w:val="28"/>
          <w:szCs w:val="28"/>
        </w:rPr>
        <w:t>ъ</w:t>
      </w:r>
      <w:r w:rsidRPr="00771F70">
        <w:rPr>
          <w:sz w:val="28"/>
          <w:szCs w:val="28"/>
        </w:rPr>
        <w:t>яс</w:t>
      </w:r>
      <w:r>
        <w:rPr>
          <w:sz w:val="28"/>
          <w:szCs w:val="28"/>
        </w:rPr>
        <w:t>ö</w:t>
      </w:r>
      <w:r w:rsidRPr="00771F70">
        <w:rPr>
          <w:sz w:val="28"/>
          <w:szCs w:val="28"/>
        </w:rPr>
        <w:t>та-м</w:t>
      </w:r>
      <w:r>
        <w:rPr>
          <w:sz w:val="28"/>
          <w:szCs w:val="28"/>
        </w:rPr>
        <w:t>ö</w:t>
      </w:r>
      <w:r w:rsidRPr="00771F70">
        <w:rPr>
          <w:sz w:val="28"/>
          <w:szCs w:val="28"/>
        </w:rPr>
        <w:t>дыск</w:t>
      </w:r>
      <w:r>
        <w:rPr>
          <w:sz w:val="28"/>
          <w:szCs w:val="28"/>
        </w:rPr>
        <w:t>öд логи</w:t>
      </w:r>
      <w:r w:rsidRPr="00771F70">
        <w:rPr>
          <w:sz w:val="28"/>
          <w:szCs w:val="28"/>
        </w:rPr>
        <w:t>ческ</w:t>
      </w:r>
      <w:r>
        <w:rPr>
          <w:sz w:val="28"/>
          <w:szCs w:val="28"/>
        </w:rPr>
        <w:t>ö</w:t>
      </w:r>
      <w:r w:rsidRPr="00771F70">
        <w:rPr>
          <w:sz w:val="28"/>
          <w:szCs w:val="28"/>
        </w:rPr>
        <w:t>я йит</w:t>
      </w:r>
      <w:r>
        <w:rPr>
          <w:sz w:val="28"/>
          <w:szCs w:val="28"/>
        </w:rPr>
        <w:t>ö</w:t>
      </w:r>
      <w:r w:rsidRPr="00771F70">
        <w:rPr>
          <w:sz w:val="28"/>
          <w:szCs w:val="28"/>
        </w:rPr>
        <w:t>м</w:t>
      </w:r>
      <w:r>
        <w:rPr>
          <w:sz w:val="28"/>
          <w:szCs w:val="28"/>
        </w:rPr>
        <w:t>ö</w:t>
      </w:r>
      <w:r w:rsidRPr="00771F70">
        <w:rPr>
          <w:sz w:val="28"/>
          <w:szCs w:val="28"/>
        </w:rPr>
        <w:t>н</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орчч</w:t>
      </w:r>
      <w:r>
        <w:rPr>
          <w:sz w:val="28"/>
          <w:szCs w:val="28"/>
        </w:rPr>
        <w:t>ö</w:t>
      </w:r>
      <w:r w:rsidRPr="00771F70">
        <w:rPr>
          <w:sz w:val="28"/>
          <w:szCs w:val="28"/>
        </w:rPr>
        <w:t>дны-</w:t>
      </w:r>
      <w:r>
        <w:rPr>
          <w:sz w:val="28"/>
          <w:szCs w:val="28"/>
        </w:rPr>
        <w:t>öткодявны фактъяс, мöвпавны, кыв</w:t>
      </w:r>
      <w:r w:rsidRPr="00771F70">
        <w:rPr>
          <w:sz w:val="28"/>
          <w:szCs w:val="28"/>
        </w:rPr>
        <w:t>к</w:t>
      </w:r>
      <w:r>
        <w:rPr>
          <w:sz w:val="28"/>
          <w:szCs w:val="28"/>
        </w:rPr>
        <w:t>ö</w:t>
      </w:r>
      <w:r w:rsidRPr="00771F70">
        <w:rPr>
          <w:sz w:val="28"/>
          <w:szCs w:val="28"/>
        </w:rPr>
        <w:t xml:space="preserve">ртавны, </w:t>
      </w:r>
      <w:r>
        <w:rPr>
          <w:sz w:val="28"/>
          <w:szCs w:val="28"/>
        </w:rPr>
        <w:t>с</w:t>
      </w:r>
      <w:r w:rsidRPr="00771F70">
        <w:rPr>
          <w:sz w:val="28"/>
          <w:szCs w:val="28"/>
        </w:rPr>
        <w:t>етны дон</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w:t>
      </w:r>
      <w:r w:rsidRPr="00771F70">
        <w:rPr>
          <w:sz w:val="28"/>
          <w:szCs w:val="28"/>
        </w:rPr>
        <w:t xml:space="preserve"> сь</w:t>
      </w:r>
      <w:r>
        <w:rPr>
          <w:sz w:val="28"/>
          <w:szCs w:val="28"/>
        </w:rPr>
        <w:t>ö</w:t>
      </w:r>
      <w:r w:rsidRPr="00771F70">
        <w:rPr>
          <w:sz w:val="28"/>
          <w:szCs w:val="28"/>
        </w:rPr>
        <w:t>рсь</w:t>
      </w:r>
      <w:r>
        <w:rPr>
          <w:sz w:val="28"/>
          <w:szCs w:val="28"/>
        </w:rPr>
        <w:t>ö</w:t>
      </w:r>
      <w:r w:rsidRPr="00771F70">
        <w:rPr>
          <w:sz w:val="28"/>
          <w:szCs w:val="28"/>
        </w:rPr>
        <w:t>н-</w:t>
      </w:r>
      <w:r>
        <w:rPr>
          <w:sz w:val="28"/>
          <w:szCs w:val="28"/>
        </w:rPr>
        <w:t>бö</w:t>
      </w:r>
      <w:r w:rsidRPr="00771F70">
        <w:rPr>
          <w:sz w:val="28"/>
          <w:szCs w:val="28"/>
        </w:rPr>
        <w:t>рсь</w:t>
      </w:r>
      <w:r>
        <w:rPr>
          <w:sz w:val="28"/>
          <w:szCs w:val="28"/>
        </w:rPr>
        <w:t>ö</w:t>
      </w:r>
      <w:r w:rsidRPr="00771F70">
        <w:rPr>
          <w:sz w:val="28"/>
          <w:szCs w:val="28"/>
        </w:rPr>
        <w:t>н висьтавны ас кежысь лыддь</w:t>
      </w:r>
      <w:r>
        <w:rPr>
          <w:sz w:val="28"/>
          <w:szCs w:val="28"/>
        </w:rPr>
        <w:t>ö</w:t>
      </w:r>
      <w:r w:rsidRPr="00771F70">
        <w:rPr>
          <w:sz w:val="28"/>
          <w:szCs w:val="28"/>
        </w:rPr>
        <w:t>мтор</w:t>
      </w:r>
      <w:r>
        <w:rPr>
          <w:sz w:val="28"/>
          <w:szCs w:val="28"/>
        </w:rPr>
        <w:t>,</w:t>
      </w:r>
      <w:r w:rsidRPr="00771F70">
        <w:rPr>
          <w:sz w:val="28"/>
          <w:szCs w:val="28"/>
        </w:rPr>
        <w:t xml:space="preserve"> кывз</w:t>
      </w:r>
      <w:r>
        <w:rPr>
          <w:sz w:val="28"/>
          <w:szCs w:val="28"/>
        </w:rPr>
        <w:t>ö</w:t>
      </w:r>
      <w:r w:rsidRPr="00771F70">
        <w:rPr>
          <w:sz w:val="28"/>
          <w:szCs w:val="28"/>
        </w:rPr>
        <w:t>мтор</w:t>
      </w:r>
      <w:r>
        <w:rPr>
          <w:sz w:val="28"/>
          <w:szCs w:val="28"/>
        </w:rPr>
        <w:t>, аддзыл</w:t>
      </w:r>
      <w:r>
        <w:rPr>
          <w:rFonts w:ascii="Microsoft Sans Serif" w:hAnsi="Microsoft Sans Serif" w:cs="Microsoft Sans Serif"/>
          <w:sz w:val="28"/>
          <w:szCs w:val="28"/>
        </w:rPr>
        <w:t>ӧ</w:t>
      </w:r>
      <w:r>
        <w:rPr>
          <w:sz w:val="28"/>
          <w:szCs w:val="28"/>
        </w:rPr>
        <w:t>мтор йылысь;</w:t>
      </w:r>
    </w:p>
    <w:p w:rsidR="0028472A" w:rsidRDefault="0028472A" w:rsidP="00DF673F">
      <w:pPr>
        <w:pStyle w:val="2"/>
        <w:shd w:val="clear" w:color="auto" w:fill="auto"/>
        <w:spacing w:before="0" w:line="360" w:lineRule="auto"/>
        <w:ind w:firstLine="567"/>
        <w:rPr>
          <w:sz w:val="28"/>
          <w:szCs w:val="28"/>
        </w:rPr>
      </w:pPr>
      <w:r>
        <w:rPr>
          <w:sz w:val="28"/>
          <w:szCs w:val="28"/>
        </w:rPr>
        <w:t>–б</w:t>
      </w:r>
      <w:r w:rsidRPr="00771F70">
        <w:rPr>
          <w:sz w:val="28"/>
          <w:szCs w:val="28"/>
        </w:rPr>
        <w:t xml:space="preserve">ура </w:t>
      </w:r>
      <w:r>
        <w:rPr>
          <w:rStyle w:val="71"/>
          <w:sz w:val="28"/>
          <w:szCs w:val="28"/>
        </w:rPr>
        <w:t>г</w:t>
      </w:r>
      <w:r>
        <w:rPr>
          <w:sz w:val="28"/>
          <w:szCs w:val="28"/>
        </w:rPr>
        <w:t>ö</w:t>
      </w:r>
      <w:r w:rsidRPr="00771F70">
        <w:rPr>
          <w:sz w:val="28"/>
          <w:szCs w:val="28"/>
        </w:rPr>
        <w:t>г</w:t>
      </w:r>
      <w:r>
        <w:rPr>
          <w:sz w:val="28"/>
          <w:szCs w:val="28"/>
        </w:rPr>
        <w:t>ö</w:t>
      </w:r>
      <w:r w:rsidRPr="00771F70">
        <w:rPr>
          <w:sz w:val="28"/>
          <w:szCs w:val="28"/>
        </w:rPr>
        <w:t>рво</w:t>
      </w:r>
      <w:r>
        <w:rPr>
          <w:sz w:val="28"/>
          <w:szCs w:val="28"/>
        </w:rPr>
        <w:t>ны</w:t>
      </w:r>
      <w:r w:rsidRPr="00771F70">
        <w:rPr>
          <w:sz w:val="28"/>
          <w:szCs w:val="28"/>
        </w:rPr>
        <w:t xml:space="preserve"> сёрнитысь ёртс</w:t>
      </w:r>
      <w:r>
        <w:rPr>
          <w:sz w:val="28"/>
          <w:szCs w:val="28"/>
        </w:rPr>
        <w:t>ö,</w:t>
      </w:r>
      <w:r w:rsidRPr="00771F70">
        <w:rPr>
          <w:sz w:val="28"/>
          <w:szCs w:val="28"/>
        </w:rPr>
        <w:t>сетны колана вочакыв: ньылыд ли</w:t>
      </w:r>
      <w:r>
        <w:rPr>
          <w:sz w:val="28"/>
          <w:szCs w:val="28"/>
        </w:rPr>
        <w:t>бö</w:t>
      </w:r>
      <w:r w:rsidRPr="00771F70">
        <w:rPr>
          <w:sz w:val="28"/>
          <w:szCs w:val="28"/>
        </w:rPr>
        <w:t xml:space="preserve"> паныд; донъя</w:t>
      </w:r>
      <w:r>
        <w:rPr>
          <w:sz w:val="28"/>
          <w:szCs w:val="28"/>
        </w:rPr>
        <w:t>вны</w:t>
      </w:r>
      <w:r w:rsidRPr="00771F70">
        <w:rPr>
          <w:sz w:val="28"/>
          <w:szCs w:val="28"/>
        </w:rPr>
        <w:t xml:space="preserve"> ёртыслысь м</w:t>
      </w:r>
      <w:r>
        <w:rPr>
          <w:sz w:val="28"/>
          <w:szCs w:val="28"/>
        </w:rPr>
        <w:t>ö</w:t>
      </w:r>
      <w:r w:rsidRPr="00771F70">
        <w:rPr>
          <w:sz w:val="28"/>
          <w:szCs w:val="28"/>
        </w:rPr>
        <w:t>в</w:t>
      </w:r>
      <w:r>
        <w:rPr>
          <w:sz w:val="28"/>
          <w:szCs w:val="28"/>
        </w:rPr>
        <w:t>п</w:t>
      </w:r>
      <w:r w:rsidRPr="00771F70">
        <w:rPr>
          <w:sz w:val="28"/>
          <w:szCs w:val="28"/>
        </w:rPr>
        <w:t>ъясс</w:t>
      </w:r>
      <w:r>
        <w:rPr>
          <w:sz w:val="28"/>
          <w:szCs w:val="28"/>
        </w:rPr>
        <w:t>ö</w:t>
      </w:r>
      <w:r w:rsidRPr="00771F70">
        <w:rPr>
          <w:sz w:val="28"/>
          <w:szCs w:val="28"/>
        </w:rPr>
        <w:t>, содт</w:t>
      </w:r>
      <w:r>
        <w:rPr>
          <w:sz w:val="28"/>
          <w:szCs w:val="28"/>
        </w:rPr>
        <w:t>ыны</w:t>
      </w:r>
      <w:r w:rsidRPr="00771F70">
        <w:rPr>
          <w:sz w:val="28"/>
          <w:szCs w:val="28"/>
        </w:rPr>
        <w:t xml:space="preserve"> колана ю</w:t>
      </w:r>
      <w:r>
        <w:rPr>
          <w:sz w:val="28"/>
          <w:szCs w:val="28"/>
        </w:rPr>
        <w:t>ö</w:t>
      </w:r>
      <w:r w:rsidRPr="00771F70">
        <w:rPr>
          <w:sz w:val="28"/>
          <w:szCs w:val="28"/>
        </w:rPr>
        <w:t>рт</w:t>
      </w:r>
      <w:r>
        <w:rPr>
          <w:sz w:val="28"/>
          <w:szCs w:val="28"/>
        </w:rPr>
        <w:t>ö</w:t>
      </w:r>
      <w:r w:rsidRPr="00771F70">
        <w:rPr>
          <w:sz w:val="28"/>
          <w:szCs w:val="28"/>
        </w:rPr>
        <w:t>м</w:t>
      </w:r>
      <w:r>
        <w:rPr>
          <w:sz w:val="28"/>
          <w:szCs w:val="28"/>
        </w:rPr>
        <w:t>ъяс;</w:t>
      </w:r>
    </w:p>
    <w:p w:rsidR="0028472A" w:rsidRDefault="0028472A" w:rsidP="00DF673F">
      <w:pPr>
        <w:pStyle w:val="2"/>
        <w:shd w:val="clear" w:color="auto" w:fill="auto"/>
        <w:spacing w:before="0" w:line="360" w:lineRule="auto"/>
        <w:ind w:firstLine="567"/>
        <w:rPr>
          <w:sz w:val="28"/>
          <w:szCs w:val="28"/>
        </w:rPr>
      </w:pPr>
      <w:r>
        <w:rPr>
          <w:sz w:val="28"/>
          <w:szCs w:val="28"/>
        </w:rPr>
        <w:t>–  коми сёрни этикетт</w:t>
      </w:r>
      <w:r>
        <w:rPr>
          <w:rFonts w:ascii="Microsoft Sans Serif" w:hAnsi="Microsoft Sans Serif" w:cs="Microsoft Sans Serif"/>
          <w:sz w:val="28"/>
          <w:szCs w:val="28"/>
        </w:rPr>
        <w:t>ӧ</w:t>
      </w:r>
      <w:r>
        <w:rPr>
          <w:sz w:val="28"/>
          <w:szCs w:val="28"/>
        </w:rPr>
        <w:t>д</w:t>
      </w:r>
      <w:r>
        <w:rPr>
          <w:rFonts w:ascii="Microsoft Sans Serif" w:hAnsi="Microsoft Sans Serif" w:cs="Microsoft Sans Serif"/>
          <w:sz w:val="28"/>
          <w:szCs w:val="28"/>
        </w:rPr>
        <w:t>ӧ</w:t>
      </w:r>
      <w:r>
        <w:rPr>
          <w:sz w:val="28"/>
          <w:szCs w:val="28"/>
        </w:rPr>
        <w:t>м</w:t>
      </w:r>
      <w:r>
        <w:rPr>
          <w:rFonts w:ascii="Microsoft Sans Serif" w:hAnsi="Microsoft Sans Serif" w:cs="Microsoft Sans Serif"/>
          <w:sz w:val="28"/>
          <w:szCs w:val="28"/>
        </w:rPr>
        <w:t>ӧ</w:t>
      </w:r>
      <w:r>
        <w:rPr>
          <w:sz w:val="28"/>
          <w:szCs w:val="28"/>
        </w:rPr>
        <w:t xml:space="preserve">н </w:t>
      </w:r>
      <w:r w:rsidRPr="00771F70">
        <w:rPr>
          <w:sz w:val="28"/>
          <w:szCs w:val="28"/>
        </w:rPr>
        <w:t>пыр</w:t>
      </w:r>
      <w:r>
        <w:rPr>
          <w:sz w:val="28"/>
          <w:szCs w:val="28"/>
        </w:rPr>
        <w:t>ö</w:t>
      </w:r>
      <w:r w:rsidRPr="00771F70">
        <w:rPr>
          <w:sz w:val="28"/>
          <w:szCs w:val="28"/>
        </w:rPr>
        <w:t>дчыны сёрни</w:t>
      </w:r>
      <w:r>
        <w:rPr>
          <w:sz w:val="28"/>
          <w:szCs w:val="28"/>
        </w:rPr>
        <w:t>öнй</w:t>
      </w:r>
      <w:r>
        <w:rPr>
          <w:rFonts w:ascii="Microsoft Sans Serif" w:hAnsi="Microsoft Sans Serif" w:cs="Microsoft Sans Serif"/>
          <w:sz w:val="28"/>
          <w:szCs w:val="28"/>
        </w:rPr>
        <w:t>ӧ</w:t>
      </w:r>
      <w:r>
        <w:rPr>
          <w:sz w:val="28"/>
          <w:szCs w:val="28"/>
        </w:rPr>
        <w:t>з дор</w:t>
      </w:r>
      <w:r>
        <w:rPr>
          <w:rFonts w:ascii="Microsoft Sans Serif" w:hAnsi="Microsoft Sans Serif" w:cs="Microsoft Sans Serif"/>
          <w:sz w:val="28"/>
          <w:szCs w:val="28"/>
        </w:rPr>
        <w:t>ӧ</w:t>
      </w:r>
      <w:r w:rsidRPr="00771F70">
        <w:rPr>
          <w:sz w:val="28"/>
          <w:szCs w:val="28"/>
        </w:rPr>
        <w:t>: юал</w:t>
      </w:r>
      <w:r>
        <w:rPr>
          <w:sz w:val="28"/>
          <w:szCs w:val="28"/>
        </w:rPr>
        <w:t>ö</w:t>
      </w:r>
      <w:r w:rsidRPr="00771F70">
        <w:rPr>
          <w:sz w:val="28"/>
          <w:szCs w:val="28"/>
        </w:rPr>
        <w:t>м</w:t>
      </w:r>
      <w:r>
        <w:rPr>
          <w:sz w:val="28"/>
          <w:szCs w:val="28"/>
        </w:rPr>
        <w:t>ö</w:t>
      </w:r>
      <w:r w:rsidRPr="00771F70">
        <w:rPr>
          <w:sz w:val="28"/>
          <w:szCs w:val="28"/>
        </w:rPr>
        <w:t>н</w:t>
      </w:r>
      <w:r>
        <w:rPr>
          <w:sz w:val="28"/>
          <w:szCs w:val="28"/>
        </w:rPr>
        <w:t>, отс</w:t>
      </w:r>
      <w:r>
        <w:rPr>
          <w:rFonts w:ascii="Microsoft Sans Serif" w:hAnsi="Microsoft Sans Serif" w:cs="Microsoft Sans Serif"/>
          <w:sz w:val="28"/>
          <w:szCs w:val="28"/>
        </w:rPr>
        <w:t>ӧ</w:t>
      </w:r>
      <w:r>
        <w:rPr>
          <w:sz w:val="28"/>
          <w:szCs w:val="28"/>
        </w:rPr>
        <w:t>г сет</w:t>
      </w:r>
      <w:r>
        <w:rPr>
          <w:rFonts w:ascii="Microsoft Sans Serif" w:hAnsi="Microsoft Sans Serif" w:cs="Microsoft Sans Serif"/>
          <w:sz w:val="28"/>
          <w:szCs w:val="28"/>
        </w:rPr>
        <w:t>ӧ</w:t>
      </w:r>
      <w:r>
        <w:rPr>
          <w:sz w:val="28"/>
          <w:szCs w:val="28"/>
        </w:rPr>
        <w:t>м</w:t>
      </w:r>
      <w:r>
        <w:rPr>
          <w:rFonts w:ascii="Microsoft Sans Serif" w:hAnsi="Microsoft Sans Serif" w:cs="Microsoft Sans Serif"/>
          <w:sz w:val="28"/>
          <w:szCs w:val="28"/>
        </w:rPr>
        <w:t>ӧ</w:t>
      </w:r>
      <w:r>
        <w:rPr>
          <w:sz w:val="28"/>
          <w:szCs w:val="28"/>
        </w:rPr>
        <w:t>н, кор</w:t>
      </w:r>
      <w:r>
        <w:rPr>
          <w:rFonts w:ascii="Microsoft Sans Serif" w:hAnsi="Microsoft Sans Serif" w:cs="Microsoft Sans Serif"/>
          <w:sz w:val="28"/>
          <w:szCs w:val="28"/>
        </w:rPr>
        <w:t>ӧ</w:t>
      </w:r>
      <w:r>
        <w:rPr>
          <w:sz w:val="28"/>
          <w:szCs w:val="28"/>
        </w:rPr>
        <w:t>м</w:t>
      </w:r>
      <w:r>
        <w:rPr>
          <w:rFonts w:ascii="Microsoft Sans Serif" w:hAnsi="Microsoft Sans Serif" w:cs="Microsoft Sans Serif"/>
          <w:sz w:val="28"/>
          <w:szCs w:val="28"/>
        </w:rPr>
        <w:t>ӧ</w:t>
      </w:r>
      <w:r>
        <w:rPr>
          <w:sz w:val="28"/>
          <w:szCs w:val="28"/>
        </w:rPr>
        <w:t>н, донъял</w:t>
      </w:r>
      <w:r>
        <w:rPr>
          <w:rFonts w:ascii="Microsoft Sans Serif" w:hAnsi="Microsoft Sans Serif" w:cs="Microsoft Sans Serif"/>
          <w:sz w:val="28"/>
          <w:szCs w:val="28"/>
        </w:rPr>
        <w:t>ӧ</w:t>
      </w:r>
      <w:r>
        <w:rPr>
          <w:sz w:val="28"/>
          <w:szCs w:val="28"/>
        </w:rPr>
        <w:t>м</w:t>
      </w:r>
      <w:r>
        <w:rPr>
          <w:rFonts w:ascii="Microsoft Sans Serif" w:hAnsi="Microsoft Sans Serif" w:cs="Microsoft Sans Serif"/>
          <w:sz w:val="28"/>
          <w:szCs w:val="28"/>
        </w:rPr>
        <w:t>ӧ</w:t>
      </w:r>
      <w:r>
        <w:rPr>
          <w:sz w:val="28"/>
          <w:szCs w:val="28"/>
        </w:rPr>
        <w:t>н;</w:t>
      </w:r>
    </w:p>
    <w:p w:rsidR="0028472A" w:rsidRDefault="0028472A" w:rsidP="00DF673F">
      <w:pPr>
        <w:pStyle w:val="2"/>
        <w:shd w:val="clear" w:color="auto" w:fill="auto"/>
        <w:spacing w:before="0" w:line="360" w:lineRule="auto"/>
        <w:ind w:firstLine="567"/>
        <w:rPr>
          <w:sz w:val="28"/>
          <w:szCs w:val="28"/>
        </w:rPr>
      </w:pPr>
      <w:r>
        <w:rPr>
          <w:sz w:val="28"/>
          <w:szCs w:val="28"/>
        </w:rPr>
        <w:t>– сёрнитны вежавидзöмöн, вöдитчыны стöча лöсялан кывъясöн;</w:t>
      </w:r>
    </w:p>
    <w:p w:rsidR="0028472A" w:rsidRDefault="0028472A" w:rsidP="00DF673F">
      <w:pPr>
        <w:pStyle w:val="2"/>
        <w:shd w:val="clear" w:color="auto" w:fill="auto"/>
        <w:spacing w:before="0" w:line="360" w:lineRule="auto"/>
        <w:ind w:firstLine="567"/>
        <w:rPr>
          <w:sz w:val="28"/>
          <w:szCs w:val="28"/>
        </w:rPr>
      </w:pPr>
      <w:r>
        <w:rPr>
          <w:sz w:val="28"/>
          <w:szCs w:val="28"/>
        </w:rPr>
        <w:t>–   юксьыны аслас мöвпъясöн вомгора и гижан сёрниын;</w:t>
      </w:r>
    </w:p>
    <w:p w:rsidR="0028472A" w:rsidRDefault="0028472A" w:rsidP="00DF673F">
      <w:pPr>
        <w:pStyle w:val="2"/>
        <w:shd w:val="clear" w:color="auto" w:fill="auto"/>
        <w:spacing w:before="0" w:line="360" w:lineRule="auto"/>
        <w:ind w:firstLine="567"/>
        <w:rPr>
          <w:sz w:val="28"/>
          <w:szCs w:val="28"/>
        </w:rPr>
      </w:pPr>
      <w:r>
        <w:rPr>
          <w:sz w:val="28"/>
          <w:szCs w:val="28"/>
        </w:rPr>
        <w:t>– кужны  колана дырйи веськöдны, стöчмöдны ассьыс кывкöртöдъяссö.</w:t>
      </w:r>
    </w:p>
    <w:p w:rsidR="0028472A" w:rsidRPr="00243C9B" w:rsidRDefault="0028472A" w:rsidP="00D91675">
      <w:pPr>
        <w:pStyle w:val="2"/>
        <w:shd w:val="clear" w:color="auto" w:fill="auto"/>
        <w:spacing w:before="0" w:line="360" w:lineRule="auto"/>
        <w:ind w:left="567" w:firstLine="0"/>
        <w:rPr>
          <w:b/>
          <w:i/>
          <w:sz w:val="28"/>
          <w:szCs w:val="28"/>
        </w:rPr>
      </w:pPr>
      <w:r w:rsidRPr="00FA0EDA">
        <w:rPr>
          <w:b/>
          <w:i/>
          <w:sz w:val="28"/>
          <w:szCs w:val="28"/>
        </w:rPr>
        <w:t>Велöдан предметлы</w:t>
      </w:r>
      <w:r w:rsidRPr="00243C9B">
        <w:rPr>
          <w:b/>
          <w:i/>
          <w:sz w:val="28"/>
          <w:szCs w:val="28"/>
        </w:rPr>
        <w:t xml:space="preserve"> лöсялана </w:t>
      </w:r>
      <w:r>
        <w:rPr>
          <w:b/>
          <w:i/>
          <w:sz w:val="28"/>
          <w:szCs w:val="28"/>
        </w:rPr>
        <w:t>удж сикасъяс</w:t>
      </w:r>
      <w:r w:rsidRPr="00243C9B">
        <w:rPr>
          <w:b/>
          <w:i/>
          <w:sz w:val="28"/>
          <w:szCs w:val="28"/>
        </w:rPr>
        <w:t xml:space="preserve"> (предметные УУД).</w:t>
      </w:r>
    </w:p>
    <w:p w:rsidR="0028472A" w:rsidRDefault="0028472A" w:rsidP="00DF673F">
      <w:pPr>
        <w:pStyle w:val="2"/>
        <w:shd w:val="clear" w:color="auto" w:fill="auto"/>
        <w:spacing w:before="0" w:line="360" w:lineRule="auto"/>
        <w:ind w:firstLine="567"/>
        <w:rPr>
          <w:sz w:val="28"/>
          <w:szCs w:val="28"/>
        </w:rPr>
      </w:pPr>
      <w:r>
        <w:rPr>
          <w:sz w:val="28"/>
          <w:szCs w:val="28"/>
        </w:rPr>
        <w:t>9-</w:t>
      </w:r>
      <w:r>
        <w:rPr>
          <w:rFonts w:ascii="Microsoft Sans Serif" w:hAnsi="Microsoft Sans Serif" w:cs="Microsoft Sans Serif"/>
          <w:sz w:val="28"/>
          <w:szCs w:val="28"/>
        </w:rPr>
        <w:t>ӧ</w:t>
      </w:r>
      <w:r>
        <w:rPr>
          <w:sz w:val="28"/>
          <w:szCs w:val="28"/>
        </w:rPr>
        <w:t>д класс помалысьл</w:t>
      </w:r>
      <w:r>
        <w:rPr>
          <w:rFonts w:ascii="Microsoft Sans Serif" w:hAnsi="Microsoft Sans Serif" w:cs="Microsoft Sans Serif"/>
          <w:sz w:val="28"/>
          <w:szCs w:val="28"/>
        </w:rPr>
        <w:t>ӧ</w:t>
      </w:r>
      <w:r>
        <w:rPr>
          <w:sz w:val="28"/>
          <w:szCs w:val="28"/>
        </w:rPr>
        <w:t>н лоас позянлун бура в</w:t>
      </w:r>
      <w:r>
        <w:rPr>
          <w:rFonts w:ascii="Microsoft Sans Serif" w:hAnsi="Microsoft Sans Serif" w:cs="Microsoft Sans Serif"/>
          <w:sz w:val="28"/>
          <w:szCs w:val="28"/>
        </w:rPr>
        <w:t>ӧ</w:t>
      </w:r>
      <w:r>
        <w:rPr>
          <w:sz w:val="28"/>
          <w:szCs w:val="28"/>
        </w:rPr>
        <w:t>чны татш</w:t>
      </w:r>
      <w:r>
        <w:rPr>
          <w:rFonts w:ascii="Microsoft Sans Serif" w:hAnsi="Microsoft Sans Serif" w:cs="Microsoft Sans Serif"/>
          <w:sz w:val="28"/>
          <w:szCs w:val="28"/>
        </w:rPr>
        <w:t>ӧ</w:t>
      </w:r>
      <w:r>
        <w:rPr>
          <w:sz w:val="28"/>
          <w:szCs w:val="28"/>
        </w:rPr>
        <w:t>м уджъяс, удж сикасъяс:</w:t>
      </w:r>
    </w:p>
    <w:p w:rsidR="0028472A" w:rsidRPr="00134BC1" w:rsidRDefault="0028472A" w:rsidP="00DF673F">
      <w:pPr>
        <w:pStyle w:val="2"/>
        <w:shd w:val="clear" w:color="auto" w:fill="auto"/>
        <w:spacing w:before="0" w:line="360" w:lineRule="auto"/>
        <w:ind w:firstLine="567"/>
        <w:rPr>
          <w:sz w:val="28"/>
          <w:szCs w:val="28"/>
        </w:rPr>
      </w:pPr>
      <w:r>
        <w:rPr>
          <w:sz w:val="28"/>
          <w:szCs w:val="28"/>
        </w:rPr>
        <w:t xml:space="preserve">а) </w:t>
      </w:r>
      <w:r w:rsidRPr="00757896">
        <w:rPr>
          <w:b/>
          <w:sz w:val="28"/>
          <w:szCs w:val="28"/>
        </w:rPr>
        <w:t>«Лексика да фразеология»</w:t>
      </w:r>
      <w:r w:rsidRPr="00134BC1">
        <w:rPr>
          <w:sz w:val="28"/>
          <w:szCs w:val="28"/>
        </w:rPr>
        <w:t>юк</w:t>
      </w:r>
      <w:r w:rsidRPr="00134BC1">
        <w:rPr>
          <w:rFonts w:ascii="Microsoft Sans Serif" w:hAnsi="Microsoft Sans Serif" w:cs="Microsoft Sans Serif"/>
          <w:sz w:val="28"/>
          <w:szCs w:val="28"/>
        </w:rPr>
        <w:t>ӧ</w:t>
      </w:r>
      <w:r w:rsidRPr="00134BC1">
        <w:rPr>
          <w:sz w:val="28"/>
          <w:szCs w:val="28"/>
        </w:rPr>
        <w:t>нысь:</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г</w:t>
      </w:r>
      <w:r>
        <w:rPr>
          <w:sz w:val="28"/>
          <w:szCs w:val="28"/>
        </w:rPr>
        <w:t>ö</w:t>
      </w:r>
      <w:r w:rsidRPr="00771F70">
        <w:rPr>
          <w:sz w:val="28"/>
          <w:szCs w:val="28"/>
        </w:rPr>
        <w:t>г</w:t>
      </w:r>
      <w:r>
        <w:rPr>
          <w:sz w:val="28"/>
          <w:szCs w:val="28"/>
        </w:rPr>
        <w:t>ö</w:t>
      </w:r>
      <w:r w:rsidRPr="00771F70">
        <w:rPr>
          <w:sz w:val="28"/>
          <w:szCs w:val="28"/>
        </w:rPr>
        <w:t>рво</w:t>
      </w:r>
      <w:r>
        <w:rPr>
          <w:sz w:val="28"/>
          <w:szCs w:val="28"/>
        </w:rPr>
        <w:t>ны</w:t>
      </w:r>
      <w:r w:rsidRPr="00771F70">
        <w:rPr>
          <w:sz w:val="28"/>
          <w:szCs w:val="28"/>
        </w:rPr>
        <w:t xml:space="preserve"> кывлысь лексическ</w:t>
      </w:r>
      <w:r>
        <w:rPr>
          <w:sz w:val="28"/>
          <w:szCs w:val="28"/>
        </w:rPr>
        <w:t>ö</w:t>
      </w:r>
      <w:r w:rsidRPr="00771F70">
        <w:rPr>
          <w:sz w:val="28"/>
          <w:szCs w:val="28"/>
        </w:rPr>
        <w:t>й веж</w:t>
      </w:r>
      <w:r>
        <w:rPr>
          <w:sz w:val="28"/>
          <w:szCs w:val="28"/>
        </w:rPr>
        <w:t>ö</w:t>
      </w:r>
      <w:r w:rsidRPr="00771F70">
        <w:rPr>
          <w:sz w:val="28"/>
          <w:szCs w:val="28"/>
        </w:rPr>
        <w:t>ртасс</w:t>
      </w:r>
      <w:r>
        <w:rPr>
          <w:sz w:val="28"/>
          <w:szCs w:val="28"/>
        </w:rPr>
        <w:t>ö</w:t>
      </w:r>
      <w:r w:rsidRPr="00771F70">
        <w:rPr>
          <w:sz w:val="28"/>
          <w:szCs w:val="28"/>
        </w:rPr>
        <w:t xml:space="preserve">: вуджан али веськыд; </w:t>
      </w:r>
      <w:r>
        <w:rPr>
          <w:sz w:val="28"/>
          <w:szCs w:val="28"/>
        </w:rPr>
        <w:t>ö</w:t>
      </w:r>
      <w:r w:rsidRPr="00771F70">
        <w:rPr>
          <w:sz w:val="28"/>
          <w:szCs w:val="28"/>
        </w:rPr>
        <w:t>ти али уна веж</w:t>
      </w:r>
      <w:r>
        <w:rPr>
          <w:sz w:val="28"/>
          <w:szCs w:val="28"/>
        </w:rPr>
        <w:t>ö</w:t>
      </w:r>
      <w:r w:rsidRPr="00771F70">
        <w:rPr>
          <w:sz w:val="28"/>
          <w:szCs w:val="28"/>
        </w:rPr>
        <w:t>ртаса</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 вомгора да гиж</w:t>
      </w:r>
      <w:r>
        <w:rPr>
          <w:rFonts w:ascii="Microsoft Sans Serif" w:hAnsi="Microsoft Sans Serif" w:cs="Microsoft Sans Serif"/>
          <w:sz w:val="28"/>
          <w:szCs w:val="28"/>
        </w:rPr>
        <w:t>ӧ</w:t>
      </w:r>
      <w:r>
        <w:rPr>
          <w:sz w:val="28"/>
          <w:szCs w:val="28"/>
        </w:rPr>
        <w:t xml:space="preserve">да сёрниын </w:t>
      </w:r>
      <w:r w:rsidRPr="00771F70">
        <w:rPr>
          <w:sz w:val="28"/>
          <w:szCs w:val="28"/>
        </w:rPr>
        <w:t>в</w:t>
      </w:r>
      <w:r>
        <w:rPr>
          <w:sz w:val="28"/>
          <w:szCs w:val="28"/>
        </w:rPr>
        <w:t>ö</w:t>
      </w:r>
      <w:r w:rsidRPr="00771F70">
        <w:rPr>
          <w:sz w:val="28"/>
          <w:szCs w:val="28"/>
        </w:rPr>
        <w:t>дитчыны синонимъяс</w:t>
      </w:r>
      <w:r>
        <w:rPr>
          <w:sz w:val="28"/>
          <w:szCs w:val="28"/>
        </w:rPr>
        <w:t>ö</w:t>
      </w:r>
      <w:r w:rsidRPr="00771F70">
        <w:rPr>
          <w:sz w:val="28"/>
          <w:szCs w:val="28"/>
        </w:rPr>
        <w:t>н, антонимъяс</w:t>
      </w:r>
      <w:r>
        <w:rPr>
          <w:sz w:val="28"/>
          <w:szCs w:val="28"/>
        </w:rPr>
        <w:t>öн, омонимъ</w:t>
      </w:r>
      <w:r w:rsidRPr="00771F70">
        <w:rPr>
          <w:sz w:val="28"/>
          <w:szCs w:val="28"/>
        </w:rPr>
        <w:t>яс</w:t>
      </w:r>
      <w:r>
        <w:rPr>
          <w:sz w:val="28"/>
          <w:szCs w:val="28"/>
        </w:rPr>
        <w:t>ö</w:t>
      </w:r>
      <w:r w:rsidRPr="00771F70">
        <w:rPr>
          <w:sz w:val="28"/>
          <w:szCs w:val="28"/>
        </w:rPr>
        <w:t>н</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–т</w:t>
      </w:r>
      <w:r w:rsidRPr="00771F70">
        <w:rPr>
          <w:sz w:val="28"/>
          <w:szCs w:val="28"/>
        </w:rPr>
        <w:t>орй</w:t>
      </w:r>
      <w:r>
        <w:rPr>
          <w:sz w:val="28"/>
          <w:szCs w:val="28"/>
        </w:rPr>
        <w:t>ö</w:t>
      </w:r>
      <w:r w:rsidRPr="00771F70">
        <w:rPr>
          <w:sz w:val="28"/>
          <w:szCs w:val="28"/>
        </w:rPr>
        <w:t>дны сёрнисикас кыв литературн</w:t>
      </w:r>
      <w:r>
        <w:rPr>
          <w:sz w:val="28"/>
          <w:szCs w:val="28"/>
        </w:rPr>
        <w:t>ö</w:t>
      </w:r>
      <w:r w:rsidRPr="00771F70">
        <w:rPr>
          <w:sz w:val="28"/>
          <w:szCs w:val="28"/>
        </w:rPr>
        <w:t>й кывйысь</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 т</w:t>
      </w:r>
      <w:r>
        <w:rPr>
          <w:rFonts w:ascii="Microsoft Sans Serif" w:hAnsi="Microsoft Sans Serif" w:cs="Microsoft Sans Serif"/>
          <w:sz w:val="28"/>
          <w:szCs w:val="28"/>
        </w:rPr>
        <w:t>ӧ</w:t>
      </w:r>
      <w:r>
        <w:rPr>
          <w:sz w:val="28"/>
          <w:szCs w:val="28"/>
        </w:rPr>
        <w:t>дмавны: б</w:t>
      </w:r>
      <w:r w:rsidRPr="00771F70">
        <w:rPr>
          <w:sz w:val="28"/>
          <w:szCs w:val="28"/>
        </w:rPr>
        <w:t>ыд</w:t>
      </w:r>
      <w:r>
        <w:rPr>
          <w:sz w:val="28"/>
          <w:szCs w:val="28"/>
        </w:rPr>
        <w:t>ö</w:t>
      </w:r>
      <w:r w:rsidRPr="00771F70">
        <w:rPr>
          <w:sz w:val="28"/>
          <w:szCs w:val="28"/>
        </w:rPr>
        <w:t>нлы г</w:t>
      </w:r>
      <w:r>
        <w:rPr>
          <w:sz w:val="28"/>
          <w:szCs w:val="28"/>
        </w:rPr>
        <w:t>ö</w:t>
      </w:r>
      <w:r w:rsidRPr="00771F70">
        <w:rPr>
          <w:sz w:val="28"/>
          <w:szCs w:val="28"/>
        </w:rPr>
        <w:t>г</w:t>
      </w:r>
      <w:r>
        <w:rPr>
          <w:sz w:val="28"/>
          <w:szCs w:val="28"/>
        </w:rPr>
        <w:t>ö</w:t>
      </w:r>
      <w:r w:rsidRPr="00771F70">
        <w:rPr>
          <w:sz w:val="28"/>
          <w:szCs w:val="28"/>
        </w:rPr>
        <w:t>рвоана кыв</w:t>
      </w:r>
      <w:r>
        <w:rPr>
          <w:sz w:val="28"/>
          <w:szCs w:val="28"/>
        </w:rPr>
        <w:t xml:space="preserve"> али  </w:t>
      </w:r>
      <w:r w:rsidRPr="00771F70">
        <w:rPr>
          <w:sz w:val="28"/>
          <w:szCs w:val="28"/>
        </w:rPr>
        <w:t>профессиональн</w:t>
      </w:r>
      <w:r>
        <w:rPr>
          <w:sz w:val="28"/>
          <w:szCs w:val="28"/>
        </w:rPr>
        <w:t>ö</w:t>
      </w:r>
      <w:r w:rsidRPr="00771F70">
        <w:rPr>
          <w:sz w:val="28"/>
          <w:szCs w:val="28"/>
        </w:rPr>
        <w:t>й кыв</w:t>
      </w:r>
      <w:r>
        <w:rPr>
          <w:sz w:val="28"/>
          <w:szCs w:val="28"/>
        </w:rPr>
        <w:t>,</w:t>
      </w:r>
      <w:r w:rsidRPr="00771F70">
        <w:rPr>
          <w:sz w:val="28"/>
          <w:szCs w:val="28"/>
        </w:rPr>
        <w:t>термин; важм</w:t>
      </w:r>
      <w:r>
        <w:rPr>
          <w:sz w:val="28"/>
          <w:szCs w:val="28"/>
        </w:rPr>
        <w:t>ö</w:t>
      </w:r>
      <w:r w:rsidRPr="00771F70">
        <w:rPr>
          <w:sz w:val="28"/>
          <w:szCs w:val="28"/>
        </w:rPr>
        <w:t>м кывъяс</w:t>
      </w:r>
      <w:r>
        <w:rPr>
          <w:sz w:val="28"/>
          <w:szCs w:val="28"/>
        </w:rPr>
        <w:t xml:space="preserve"> али </w:t>
      </w:r>
      <w:r w:rsidRPr="00771F70">
        <w:rPr>
          <w:sz w:val="28"/>
          <w:szCs w:val="28"/>
        </w:rPr>
        <w:t>выль</w:t>
      </w:r>
      <w:r>
        <w:rPr>
          <w:sz w:val="28"/>
          <w:szCs w:val="28"/>
        </w:rPr>
        <w:t>ö</w:t>
      </w:r>
      <w:r w:rsidRPr="00771F70">
        <w:rPr>
          <w:sz w:val="28"/>
          <w:szCs w:val="28"/>
        </w:rPr>
        <w:t>н артм</w:t>
      </w:r>
      <w:r>
        <w:rPr>
          <w:sz w:val="28"/>
          <w:szCs w:val="28"/>
        </w:rPr>
        <w:t>öм кывъяс (неоло</w:t>
      </w:r>
      <w:r w:rsidRPr="00771F70">
        <w:rPr>
          <w:sz w:val="28"/>
          <w:szCs w:val="28"/>
        </w:rPr>
        <w:t xml:space="preserve">гизмъяс); </w:t>
      </w:r>
    </w:p>
    <w:p w:rsidR="0028472A" w:rsidRPr="00771F70" w:rsidRDefault="0028472A" w:rsidP="00DF673F">
      <w:pPr>
        <w:pStyle w:val="2"/>
        <w:shd w:val="clear" w:color="auto" w:fill="auto"/>
        <w:spacing w:before="0" w:line="360" w:lineRule="auto"/>
        <w:ind w:firstLine="567"/>
        <w:rPr>
          <w:sz w:val="28"/>
          <w:szCs w:val="28"/>
        </w:rPr>
      </w:pPr>
      <w:r>
        <w:rPr>
          <w:sz w:val="28"/>
          <w:szCs w:val="28"/>
        </w:rPr>
        <w:t>– г</w:t>
      </w:r>
      <w:r>
        <w:rPr>
          <w:rFonts w:ascii="Microsoft Sans Serif" w:hAnsi="Microsoft Sans Serif" w:cs="Microsoft Sans Serif"/>
          <w:sz w:val="28"/>
          <w:szCs w:val="28"/>
        </w:rPr>
        <w:t>ӧ</w:t>
      </w:r>
      <w:r>
        <w:rPr>
          <w:sz w:val="28"/>
          <w:szCs w:val="28"/>
        </w:rPr>
        <w:t>г</w:t>
      </w:r>
      <w:r>
        <w:rPr>
          <w:rFonts w:ascii="Microsoft Sans Serif" w:hAnsi="Microsoft Sans Serif" w:cs="Microsoft Sans Serif"/>
          <w:sz w:val="28"/>
          <w:szCs w:val="28"/>
        </w:rPr>
        <w:t>ӧ</w:t>
      </w:r>
      <w:r>
        <w:rPr>
          <w:sz w:val="28"/>
          <w:szCs w:val="28"/>
        </w:rPr>
        <w:t>рво</w:t>
      </w:r>
      <w:r>
        <w:rPr>
          <w:rFonts w:ascii="Microsoft Sans Serif" w:hAnsi="Microsoft Sans Serif" w:cs="Microsoft Sans Serif"/>
          <w:sz w:val="28"/>
          <w:szCs w:val="28"/>
        </w:rPr>
        <w:t>ӧ</w:t>
      </w:r>
      <w:r>
        <w:rPr>
          <w:sz w:val="28"/>
          <w:szCs w:val="28"/>
        </w:rPr>
        <w:t>дны</w:t>
      </w:r>
      <w:r w:rsidRPr="00771F70">
        <w:rPr>
          <w:sz w:val="28"/>
          <w:szCs w:val="28"/>
        </w:rPr>
        <w:t xml:space="preserve"> зумыд кывтэчасъяс</w:t>
      </w:r>
      <w:r>
        <w:rPr>
          <w:sz w:val="28"/>
          <w:szCs w:val="28"/>
        </w:rPr>
        <w:t>лысь</w:t>
      </w:r>
      <w:r w:rsidRPr="00771F70">
        <w:rPr>
          <w:sz w:val="28"/>
          <w:szCs w:val="28"/>
        </w:rPr>
        <w:t xml:space="preserve"> (фразеологизмъяс</w:t>
      </w:r>
      <w:r>
        <w:rPr>
          <w:sz w:val="28"/>
          <w:szCs w:val="28"/>
        </w:rPr>
        <w:t>лысь</w:t>
      </w:r>
      <w:r w:rsidRPr="00771F70">
        <w:rPr>
          <w:sz w:val="28"/>
          <w:szCs w:val="28"/>
        </w:rPr>
        <w:t>)</w:t>
      </w:r>
      <w:r>
        <w:rPr>
          <w:sz w:val="28"/>
          <w:szCs w:val="28"/>
        </w:rPr>
        <w:t xml:space="preserve"> веж</w:t>
      </w:r>
      <w:r>
        <w:rPr>
          <w:rFonts w:ascii="Microsoft Sans Serif" w:hAnsi="Microsoft Sans Serif" w:cs="Microsoft Sans Serif"/>
          <w:sz w:val="28"/>
          <w:szCs w:val="28"/>
        </w:rPr>
        <w:t>ӧ</w:t>
      </w:r>
      <w:r>
        <w:rPr>
          <w:sz w:val="28"/>
          <w:szCs w:val="28"/>
        </w:rPr>
        <w:t>ртасс</w:t>
      </w:r>
      <w:r>
        <w:rPr>
          <w:rFonts w:ascii="Microsoft Sans Serif" w:hAnsi="Microsoft Sans Serif" w:cs="Microsoft Sans Serif"/>
          <w:sz w:val="28"/>
          <w:szCs w:val="28"/>
        </w:rPr>
        <w:t>ӧ</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 xml:space="preserve"> – висьтавны «</w:t>
      </w:r>
      <w:r w:rsidRPr="00771F70">
        <w:rPr>
          <w:sz w:val="28"/>
          <w:szCs w:val="28"/>
        </w:rPr>
        <w:t>лексикография</w:t>
      </w:r>
      <w:r>
        <w:rPr>
          <w:sz w:val="28"/>
          <w:szCs w:val="28"/>
        </w:rPr>
        <w:t>»</w:t>
      </w:r>
      <w:r w:rsidRPr="00771F70">
        <w:rPr>
          <w:sz w:val="28"/>
          <w:szCs w:val="28"/>
        </w:rPr>
        <w:t xml:space="preserve"> кывлысь веж</w:t>
      </w:r>
      <w:r>
        <w:rPr>
          <w:sz w:val="28"/>
          <w:szCs w:val="28"/>
        </w:rPr>
        <w:t>ö</w:t>
      </w:r>
      <w:r w:rsidRPr="00771F70">
        <w:rPr>
          <w:sz w:val="28"/>
          <w:szCs w:val="28"/>
        </w:rPr>
        <w:t>ртасс</w:t>
      </w:r>
      <w:r>
        <w:rPr>
          <w:sz w:val="28"/>
          <w:szCs w:val="28"/>
        </w:rPr>
        <w:t>ö;</w:t>
      </w:r>
    </w:p>
    <w:p w:rsidR="0028472A" w:rsidRPr="00771F70" w:rsidRDefault="0028472A" w:rsidP="00DF673F">
      <w:pPr>
        <w:pStyle w:val="2"/>
        <w:shd w:val="clear" w:color="auto" w:fill="auto"/>
        <w:spacing w:before="0" w:line="360" w:lineRule="auto"/>
        <w:ind w:firstLine="567"/>
        <w:rPr>
          <w:sz w:val="28"/>
          <w:szCs w:val="28"/>
        </w:rPr>
      </w:pPr>
      <w:r>
        <w:rPr>
          <w:sz w:val="28"/>
          <w:szCs w:val="28"/>
        </w:rPr>
        <w:t xml:space="preserve"> – </w:t>
      </w:r>
      <w:r w:rsidRPr="00771F70">
        <w:rPr>
          <w:sz w:val="28"/>
          <w:szCs w:val="28"/>
        </w:rPr>
        <w:t>в</w:t>
      </w:r>
      <w:r>
        <w:rPr>
          <w:sz w:val="28"/>
          <w:szCs w:val="28"/>
        </w:rPr>
        <w:t>ö</w:t>
      </w:r>
      <w:r w:rsidRPr="00771F70">
        <w:rPr>
          <w:sz w:val="28"/>
          <w:szCs w:val="28"/>
        </w:rPr>
        <w:t>дитчыны</w:t>
      </w:r>
      <w:r>
        <w:rPr>
          <w:sz w:val="28"/>
          <w:szCs w:val="28"/>
        </w:rPr>
        <w:t xml:space="preserve"> </w:t>
      </w:r>
      <w:r w:rsidRPr="00771F70">
        <w:rPr>
          <w:sz w:val="28"/>
          <w:szCs w:val="28"/>
        </w:rPr>
        <w:t>орфографи</w:t>
      </w:r>
      <w:r>
        <w:rPr>
          <w:sz w:val="28"/>
          <w:szCs w:val="28"/>
        </w:rPr>
        <w:t>я</w:t>
      </w:r>
      <w:r w:rsidRPr="00771F70">
        <w:rPr>
          <w:sz w:val="28"/>
          <w:szCs w:val="28"/>
        </w:rPr>
        <w:t>, эпитет, синонимъяс, антонимъяс; комиа-роча, роча-комиа, фразеологическ</w:t>
      </w:r>
      <w:r>
        <w:rPr>
          <w:sz w:val="28"/>
          <w:szCs w:val="28"/>
        </w:rPr>
        <w:t>ö</w:t>
      </w:r>
      <w:r w:rsidRPr="00771F70">
        <w:rPr>
          <w:sz w:val="28"/>
          <w:szCs w:val="28"/>
        </w:rPr>
        <w:t>й, сёрнисикасъясл</w:t>
      </w:r>
      <w:r>
        <w:rPr>
          <w:sz w:val="28"/>
          <w:szCs w:val="28"/>
        </w:rPr>
        <w:t>ö</w:t>
      </w:r>
      <w:r w:rsidRPr="00771F70">
        <w:rPr>
          <w:sz w:val="28"/>
          <w:szCs w:val="28"/>
        </w:rPr>
        <w:t>н; этимологическ</w:t>
      </w:r>
      <w:r>
        <w:rPr>
          <w:sz w:val="28"/>
          <w:szCs w:val="28"/>
        </w:rPr>
        <w:t>ö</w:t>
      </w:r>
      <w:r w:rsidRPr="00771F70">
        <w:rPr>
          <w:sz w:val="28"/>
          <w:szCs w:val="28"/>
        </w:rPr>
        <w:t>йкывкудъяс</w:t>
      </w:r>
      <w:r>
        <w:rPr>
          <w:sz w:val="28"/>
          <w:szCs w:val="28"/>
        </w:rPr>
        <w:t>ö</w:t>
      </w:r>
      <w:r w:rsidRPr="00771F70">
        <w:rPr>
          <w:sz w:val="28"/>
          <w:szCs w:val="28"/>
        </w:rPr>
        <w:t>н.</w:t>
      </w:r>
    </w:p>
    <w:p w:rsidR="0028472A" w:rsidRDefault="0028472A" w:rsidP="00DF673F">
      <w:pPr>
        <w:pStyle w:val="2"/>
        <w:shd w:val="clear" w:color="auto" w:fill="auto"/>
        <w:spacing w:before="0" w:line="360" w:lineRule="auto"/>
        <w:ind w:firstLine="567"/>
        <w:rPr>
          <w:rStyle w:val="1"/>
          <w:sz w:val="28"/>
          <w:szCs w:val="28"/>
        </w:rPr>
      </w:pPr>
      <w:r w:rsidRPr="00134BC1">
        <w:rPr>
          <w:rStyle w:val="1"/>
          <w:sz w:val="28"/>
          <w:szCs w:val="28"/>
        </w:rPr>
        <w:t>б)</w:t>
      </w:r>
      <w:r>
        <w:rPr>
          <w:rStyle w:val="1"/>
          <w:b/>
          <w:sz w:val="28"/>
          <w:szCs w:val="28"/>
        </w:rPr>
        <w:t>«</w:t>
      </w:r>
      <w:r w:rsidRPr="006C636F">
        <w:rPr>
          <w:rStyle w:val="1"/>
          <w:b/>
          <w:sz w:val="28"/>
          <w:szCs w:val="28"/>
        </w:rPr>
        <w:t>Фонетика, графика да орфография</w:t>
      </w:r>
      <w:r>
        <w:rPr>
          <w:rStyle w:val="1"/>
          <w:b/>
          <w:sz w:val="28"/>
          <w:szCs w:val="28"/>
        </w:rPr>
        <w:t xml:space="preserve">» </w:t>
      </w:r>
      <w:r w:rsidRPr="00134BC1">
        <w:rPr>
          <w:rStyle w:val="1"/>
          <w:sz w:val="28"/>
          <w:szCs w:val="28"/>
        </w:rPr>
        <w:t>юк</w:t>
      </w:r>
      <w:r w:rsidRPr="00134BC1">
        <w:rPr>
          <w:rStyle w:val="1"/>
          <w:rFonts w:ascii="Microsoft Sans Serif" w:hAnsi="Microsoft Sans Serif" w:cs="Microsoft Sans Serif"/>
          <w:sz w:val="28"/>
          <w:szCs w:val="28"/>
        </w:rPr>
        <w:t>ӧ</w:t>
      </w:r>
      <w:r w:rsidRPr="00134BC1">
        <w:rPr>
          <w:rStyle w:val="1"/>
          <w:sz w:val="28"/>
          <w:szCs w:val="28"/>
        </w:rPr>
        <w:t>нысь:</w:t>
      </w:r>
    </w:p>
    <w:p w:rsidR="0028472A" w:rsidRPr="00134BC1" w:rsidRDefault="0028472A" w:rsidP="00DF673F">
      <w:pPr>
        <w:pStyle w:val="2"/>
        <w:shd w:val="clear" w:color="auto" w:fill="auto"/>
        <w:spacing w:before="0" w:line="360" w:lineRule="auto"/>
        <w:ind w:firstLine="567"/>
        <w:rPr>
          <w:sz w:val="28"/>
          <w:szCs w:val="28"/>
        </w:rPr>
      </w:pPr>
      <w:r>
        <w:rPr>
          <w:rStyle w:val="1"/>
          <w:sz w:val="28"/>
          <w:szCs w:val="28"/>
        </w:rPr>
        <w:t>– т</w:t>
      </w:r>
      <w:r>
        <w:rPr>
          <w:rStyle w:val="1"/>
          <w:rFonts w:ascii="Microsoft Sans Serif" w:hAnsi="Microsoft Sans Serif" w:cs="Microsoft Sans Serif"/>
          <w:sz w:val="28"/>
          <w:szCs w:val="28"/>
        </w:rPr>
        <w:t>ӧ</w:t>
      </w:r>
      <w:r>
        <w:rPr>
          <w:rStyle w:val="1"/>
          <w:sz w:val="28"/>
          <w:szCs w:val="28"/>
        </w:rPr>
        <w:t>дны грамматика юк</w:t>
      </w:r>
      <w:r>
        <w:rPr>
          <w:rStyle w:val="1"/>
          <w:rFonts w:ascii="Microsoft Sans Serif" w:hAnsi="Microsoft Sans Serif" w:cs="Microsoft Sans Serif"/>
          <w:sz w:val="28"/>
          <w:szCs w:val="28"/>
        </w:rPr>
        <w:t>ӧ</w:t>
      </w:r>
      <w:r>
        <w:rPr>
          <w:rStyle w:val="1"/>
          <w:sz w:val="28"/>
          <w:szCs w:val="28"/>
        </w:rPr>
        <w:t>нъяслысь нимъясс</w:t>
      </w:r>
      <w:r>
        <w:rPr>
          <w:rStyle w:val="1"/>
          <w:rFonts w:ascii="Microsoft Sans Serif" w:hAnsi="Microsoft Sans Serif" w:cs="Microsoft Sans Serif"/>
          <w:sz w:val="28"/>
          <w:szCs w:val="28"/>
        </w:rPr>
        <w:t>ӧ</w:t>
      </w:r>
      <w:r>
        <w:rPr>
          <w:rStyle w:val="1"/>
          <w:sz w:val="28"/>
          <w:szCs w:val="28"/>
        </w:rPr>
        <w:t>; веж</w:t>
      </w:r>
      <w:r>
        <w:rPr>
          <w:rStyle w:val="1"/>
          <w:rFonts w:ascii="Microsoft Sans Serif" w:hAnsi="Microsoft Sans Serif" w:cs="Microsoft Sans Serif"/>
          <w:sz w:val="28"/>
          <w:szCs w:val="28"/>
        </w:rPr>
        <w:t>ӧ</w:t>
      </w:r>
      <w:r>
        <w:rPr>
          <w:rStyle w:val="1"/>
          <w:sz w:val="28"/>
          <w:szCs w:val="28"/>
        </w:rPr>
        <w:t>ртасс</w:t>
      </w:r>
      <w:r>
        <w:rPr>
          <w:rStyle w:val="1"/>
          <w:rFonts w:ascii="Microsoft Sans Serif" w:hAnsi="Microsoft Sans Serif" w:cs="Microsoft Sans Serif"/>
          <w:sz w:val="28"/>
          <w:szCs w:val="28"/>
        </w:rPr>
        <w:t>ӧ</w:t>
      </w:r>
      <w:r>
        <w:rPr>
          <w:rStyle w:val="1"/>
          <w:sz w:val="28"/>
          <w:szCs w:val="28"/>
        </w:rPr>
        <w:t xml:space="preserve">; </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т</w:t>
      </w:r>
      <w:r>
        <w:rPr>
          <w:sz w:val="28"/>
          <w:szCs w:val="28"/>
        </w:rPr>
        <w:t>ö</w:t>
      </w:r>
      <w:r w:rsidRPr="00771F70">
        <w:rPr>
          <w:sz w:val="28"/>
          <w:szCs w:val="28"/>
        </w:rPr>
        <w:t>д</w:t>
      </w:r>
      <w:r>
        <w:rPr>
          <w:sz w:val="28"/>
          <w:szCs w:val="28"/>
        </w:rPr>
        <w:t>ны анб</w:t>
      </w:r>
      <w:r w:rsidRPr="00771F70">
        <w:rPr>
          <w:sz w:val="28"/>
          <w:szCs w:val="28"/>
        </w:rPr>
        <w:t>ур, шыпасъяслысь п</w:t>
      </w:r>
      <w:r>
        <w:rPr>
          <w:sz w:val="28"/>
          <w:szCs w:val="28"/>
        </w:rPr>
        <w:t>ö</w:t>
      </w:r>
      <w:r w:rsidRPr="00771F70">
        <w:rPr>
          <w:sz w:val="28"/>
          <w:szCs w:val="28"/>
        </w:rPr>
        <w:t>радок, ан</w:t>
      </w:r>
      <w:r>
        <w:rPr>
          <w:sz w:val="28"/>
          <w:szCs w:val="28"/>
        </w:rPr>
        <w:t xml:space="preserve">бурлысь  </w:t>
      </w:r>
      <w:r w:rsidRPr="00771F70">
        <w:rPr>
          <w:sz w:val="28"/>
          <w:szCs w:val="28"/>
        </w:rPr>
        <w:t>коланлунс</w:t>
      </w:r>
      <w:r>
        <w:rPr>
          <w:sz w:val="28"/>
          <w:szCs w:val="28"/>
        </w:rPr>
        <w:t>ö;шыпасъяс гижанногс</w:t>
      </w:r>
      <w:r>
        <w:rPr>
          <w:rFonts w:ascii="Microsoft Sans Serif" w:hAnsi="Microsoft Sans Serif" w:cs="Microsoft Sans Serif"/>
          <w:sz w:val="28"/>
          <w:szCs w:val="28"/>
        </w:rPr>
        <w:t>ӧ</w:t>
      </w:r>
      <w:r>
        <w:rPr>
          <w:sz w:val="28"/>
          <w:szCs w:val="28"/>
        </w:rPr>
        <w:t xml:space="preserve">; </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колана ног</w:t>
      </w:r>
      <w:r>
        <w:rPr>
          <w:sz w:val="28"/>
          <w:szCs w:val="28"/>
        </w:rPr>
        <w:t>ö</w:t>
      </w:r>
      <w:r w:rsidRPr="00771F70">
        <w:rPr>
          <w:sz w:val="28"/>
          <w:szCs w:val="28"/>
        </w:rPr>
        <w:t>н шуа</w:t>
      </w:r>
      <w:r>
        <w:rPr>
          <w:sz w:val="28"/>
          <w:szCs w:val="28"/>
        </w:rPr>
        <w:t>вны чо</w:t>
      </w:r>
      <w:r w:rsidRPr="00771F70">
        <w:rPr>
          <w:sz w:val="28"/>
          <w:szCs w:val="28"/>
        </w:rPr>
        <w:t>рыд да не</w:t>
      </w:r>
      <w:r>
        <w:rPr>
          <w:sz w:val="28"/>
          <w:szCs w:val="28"/>
        </w:rPr>
        <w:t>б</w:t>
      </w:r>
      <w:r w:rsidRPr="00771F70">
        <w:rPr>
          <w:sz w:val="28"/>
          <w:szCs w:val="28"/>
        </w:rPr>
        <w:t>ыд соглас</w:t>
      </w:r>
      <w:r>
        <w:rPr>
          <w:sz w:val="28"/>
          <w:szCs w:val="28"/>
        </w:rPr>
        <w:t>нö</w:t>
      </w:r>
      <w:r w:rsidRPr="00771F70">
        <w:rPr>
          <w:sz w:val="28"/>
          <w:szCs w:val="28"/>
        </w:rPr>
        <w:t>йяс, аффрикатаяс, аскодясьысь со</w:t>
      </w:r>
      <w:r w:rsidRPr="00771F70">
        <w:rPr>
          <w:sz w:val="28"/>
          <w:szCs w:val="28"/>
        </w:rPr>
        <w:softHyphen/>
        <w:t>гласн</w:t>
      </w:r>
      <w:r>
        <w:rPr>
          <w:sz w:val="28"/>
          <w:szCs w:val="28"/>
        </w:rPr>
        <w:t>ö</w:t>
      </w:r>
      <w:r w:rsidRPr="00771F70">
        <w:rPr>
          <w:sz w:val="28"/>
          <w:szCs w:val="28"/>
        </w:rPr>
        <w:t xml:space="preserve">й шыяса кывъяс; </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гиж</w:t>
      </w:r>
      <w:r>
        <w:rPr>
          <w:sz w:val="28"/>
          <w:szCs w:val="28"/>
        </w:rPr>
        <w:t>ö</w:t>
      </w:r>
      <w:r w:rsidRPr="00771F70">
        <w:rPr>
          <w:sz w:val="28"/>
          <w:szCs w:val="28"/>
        </w:rPr>
        <w:t>дын пасйыны став сёрни шыс</w:t>
      </w:r>
      <w:r>
        <w:rPr>
          <w:sz w:val="28"/>
          <w:szCs w:val="28"/>
        </w:rPr>
        <w:t>ö</w:t>
      </w:r>
      <w:r w:rsidRPr="00771F70">
        <w:rPr>
          <w:sz w:val="28"/>
          <w:szCs w:val="28"/>
        </w:rPr>
        <w:t xml:space="preserve">; </w:t>
      </w:r>
      <w:r>
        <w:rPr>
          <w:sz w:val="28"/>
          <w:szCs w:val="28"/>
        </w:rPr>
        <w:t>ö</w:t>
      </w:r>
      <w:r w:rsidRPr="00771F70">
        <w:rPr>
          <w:sz w:val="28"/>
          <w:szCs w:val="28"/>
        </w:rPr>
        <w:t>ти шы (аффриката) кык шыпас</w:t>
      </w:r>
      <w:r>
        <w:rPr>
          <w:sz w:val="28"/>
          <w:szCs w:val="28"/>
        </w:rPr>
        <w:t>ö</w:t>
      </w:r>
      <w:r w:rsidRPr="00771F70">
        <w:rPr>
          <w:sz w:val="28"/>
          <w:szCs w:val="28"/>
        </w:rPr>
        <w:t xml:space="preserve">н: </w:t>
      </w:r>
      <w:r w:rsidRPr="00771F70">
        <w:rPr>
          <w:rStyle w:val="a3"/>
          <w:bCs/>
          <w:sz w:val="28"/>
          <w:szCs w:val="28"/>
        </w:rPr>
        <w:t xml:space="preserve">дз, дж, тш; </w:t>
      </w:r>
      <w:r w:rsidRPr="00771F70">
        <w:rPr>
          <w:sz w:val="28"/>
          <w:szCs w:val="28"/>
        </w:rPr>
        <w:t xml:space="preserve">кык шы </w:t>
      </w:r>
      <w:r>
        <w:rPr>
          <w:sz w:val="28"/>
          <w:szCs w:val="28"/>
        </w:rPr>
        <w:t>ö</w:t>
      </w:r>
      <w:r w:rsidRPr="00771F70">
        <w:rPr>
          <w:sz w:val="28"/>
          <w:szCs w:val="28"/>
        </w:rPr>
        <w:t>ти шыпас</w:t>
      </w:r>
      <w:r>
        <w:rPr>
          <w:sz w:val="28"/>
          <w:szCs w:val="28"/>
        </w:rPr>
        <w:t>ö</w:t>
      </w:r>
      <w:r w:rsidRPr="00771F70">
        <w:rPr>
          <w:sz w:val="28"/>
          <w:szCs w:val="28"/>
        </w:rPr>
        <w:t xml:space="preserve">н: </w:t>
      </w:r>
      <w:r w:rsidRPr="00771F70">
        <w:rPr>
          <w:rStyle w:val="a3"/>
          <w:bCs/>
          <w:sz w:val="28"/>
          <w:szCs w:val="28"/>
        </w:rPr>
        <w:t xml:space="preserve">е, ё, </w:t>
      </w:r>
      <w:r>
        <w:rPr>
          <w:rStyle w:val="a3"/>
          <w:bCs/>
          <w:sz w:val="28"/>
          <w:szCs w:val="28"/>
        </w:rPr>
        <w:t>ю</w:t>
      </w:r>
      <w:r w:rsidRPr="00771F70">
        <w:rPr>
          <w:rStyle w:val="a3"/>
          <w:bCs/>
          <w:sz w:val="28"/>
          <w:szCs w:val="28"/>
        </w:rPr>
        <w:t xml:space="preserve">, я. </w:t>
      </w:r>
    </w:p>
    <w:p w:rsidR="0028472A" w:rsidRDefault="0028472A" w:rsidP="00DF673F">
      <w:pPr>
        <w:pStyle w:val="2"/>
        <w:shd w:val="clear" w:color="auto" w:fill="auto"/>
        <w:spacing w:before="0" w:line="360" w:lineRule="auto"/>
        <w:ind w:firstLine="567"/>
        <w:rPr>
          <w:sz w:val="28"/>
          <w:szCs w:val="28"/>
        </w:rPr>
      </w:pPr>
      <w:r>
        <w:rPr>
          <w:sz w:val="28"/>
          <w:szCs w:val="28"/>
        </w:rPr>
        <w:t>– гиж</w:t>
      </w:r>
      <w:r>
        <w:rPr>
          <w:rFonts w:ascii="Microsoft Sans Serif" w:hAnsi="Microsoft Sans Serif" w:cs="Microsoft Sans Serif"/>
          <w:sz w:val="28"/>
          <w:szCs w:val="28"/>
        </w:rPr>
        <w:t>ӧ</w:t>
      </w:r>
      <w:r>
        <w:rPr>
          <w:sz w:val="28"/>
          <w:szCs w:val="28"/>
        </w:rPr>
        <w:t xml:space="preserve">дын </w:t>
      </w:r>
      <w:r w:rsidRPr="00771F70">
        <w:rPr>
          <w:sz w:val="28"/>
          <w:szCs w:val="28"/>
        </w:rPr>
        <w:t>петк</w:t>
      </w:r>
      <w:r>
        <w:rPr>
          <w:sz w:val="28"/>
          <w:szCs w:val="28"/>
        </w:rPr>
        <w:t>ö</w:t>
      </w:r>
      <w:r w:rsidRPr="00771F70">
        <w:rPr>
          <w:sz w:val="28"/>
          <w:szCs w:val="28"/>
        </w:rPr>
        <w:t>длыны согласн</w:t>
      </w:r>
      <w:r>
        <w:rPr>
          <w:sz w:val="28"/>
          <w:szCs w:val="28"/>
        </w:rPr>
        <w:t>ö</w:t>
      </w:r>
      <w:r w:rsidRPr="00771F70">
        <w:rPr>
          <w:sz w:val="28"/>
          <w:szCs w:val="28"/>
        </w:rPr>
        <w:t>йяслысъ не</w:t>
      </w:r>
      <w:r>
        <w:rPr>
          <w:sz w:val="28"/>
          <w:szCs w:val="28"/>
        </w:rPr>
        <w:t>б</w:t>
      </w:r>
      <w:r w:rsidRPr="00771F70">
        <w:rPr>
          <w:sz w:val="28"/>
          <w:szCs w:val="28"/>
        </w:rPr>
        <w:t>ыдлунс</w:t>
      </w:r>
      <w:r>
        <w:rPr>
          <w:sz w:val="28"/>
          <w:szCs w:val="28"/>
        </w:rPr>
        <w:t>ö</w:t>
      </w:r>
      <w:r w:rsidRPr="00771F70">
        <w:rPr>
          <w:rStyle w:val="a3"/>
          <w:bCs/>
          <w:sz w:val="28"/>
          <w:szCs w:val="28"/>
        </w:rPr>
        <w:t xml:space="preserve">ь </w:t>
      </w:r>
      <w:r w:rsidRPr="00771F70">
        <w:rPr>
          <w:sz w:val="28"/>
          <w:szCs w:val="28"/>
        </w:rPr>
        <w:t>пас</w:t>
      </w:r>
      <w:r>
        <w:rPr>
          <w:sz w:val="28"/>
          <w:szCs w:val="28"/>
        </w:rPr>
        <w:t>ö</w:t>
      </w:r>
      <w:r w:rsidRPr="00771F70">
        <w:rPr>
          <w:sz w:val="28"/>
          <w:szCs w:val="28"/>
        </w:rPr>
        <w:t xml:space="preserve">н, </w:t>
      </w:r>
      <w:r w:rsidRPr="00771F70">
        <w:rPr>
          <w:rStyle w:val="a3"/>
          <w:bCs/>
          <w:sz w:val="28"/>
          <w:szCs w:val="28"/>
        </w:rPr>
        <w:t xml:space="preserve">е, ё, ю, я, и </w:t>
      </w:r>
      <w:r w:rsidRPr="00771F70">
        <w:rPr>
          <w:sz w:val="28"/>
          <w:szCs w:val="28"/>
        </w:rPr>
        <w:t>шыпасъяс</w:t>
      </w:r>
      <w:r>
        <w:rPr>
          <w:sz w:val="28"/>
          <w:szCs w:val="28"/>
        </w:rPr>
        <w:t>ö</w:t>
      </w:r>
      <w:r w:rsidRPr="00771F70">
        <w:rPr>
          <w:sz w:val="28"/>
          <w:szCs w:val="28"/>
        </w:rPr>
        <w:t>н</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 гиж</w:t>
      </w:r>
      <w:r w:rsidRPr="00771F70">
        <w:rPr>
          <w:sz w:val="28"/>
          <w:szCs w:val="28"/>
        </w:rPr>
        <w:t>ны</w:t>
      </w:r>
      <w:r>
        <w:rPr>
          <w:sz w:val="28"/>
          <w:szCs w:val="28"/>
        </w:rPr>
        <w:t xml:space="preserve"> правил</w:t>
      </w:r>
      <w:r>
        <w:rPr>
          <w:rFonts w:ascii="Microsoft Sans Serif" w:hAnsi="Microsoft Sans Serif" w:cs="Microsoft Sans Serif"/>
          <w:sz w:val="28"/>
          <w:szCs w:val="28"/>
        </w:rPr>
        <w:t>ӧ</w:t>
      </w:r>
      <w:r>
        <w:rPr>
          <w:sz w:val="28"/>
          <w:szCs w:val="28"/>
        </w:rPr>
        <w:t xml:space="preserve">яс серти </w:t>
      </w:r>
      <w:r w:rsidRPr="00771F70">
        <w:rPr>
          <w:rStyle w:val="a3"/>
          <w:bCs/>
          <w:sz w:val="28"/>
          <w:szCs w:val="28"/>
          <w:lang w:val="en-US"/>
        </w:rPr>
        <w:t>i</w:t>
      </w:r>
      <w:r w:rsidRPr="00771F70">
        <w:rPr>
          <w:sz w:val="28"/>
          <w:szCs w:val="28"/>
        </w:rPr>
        <w:t xml:space="preserve">да </w:t>
      </w:r>
      <w:r w:rsidRPr="00771F70">
        <w:rPr>
          <w:rStyle w:val="a3"/>
          <w:bCs/>
          <w:sz w:val="28"/>
          <w:szCs w:val="28"/>
        </w:rPr>
        <w:t xml:space="preserve">и, э </w:t>
      </w:r>
      <w:r w:rsidRPr="00771F70">
        <w:rPr>
          <w:sz w:val="28"/>
          <w:szCs w:val="28"/>
        </w:rPr>
        <w:t xml:space="preserve">да </w:t>
      </w:r>
      <w:r w:rsidRPr="00771F70">
        <w:rPr>
          <w:rStyle w:val="a3"/>
          <w:bCs/>
          <w:sz w:val="28"/>
          <w:szCs w:val="28"/>
        </w:rPr>
        <w:t xml:space="preserve">е </w:t>
      </w:r>
      <w:r w:rsidRPr="00771F70">
        <w:rPr>
          <w:sz w:val="28"/>
          <w:szCs w:val="28"/>
        </w:rPr>
        <w:t xml:space="preserve">шыпасъяса кывъяс; </w:t>
      </w:r>
    </w:p>
    <w:p w:rsidR="0028472A" w:rsidRDefault="0028472A" w:rsidP="00DF673F">
      <w:pPr>
        <w:pStyle w:val="2"/>
        <w:shd w:val="clear" w:color="auto" w:fill="auto"/>
        <w:spacing w:before="0" w:line="360" w:lineRule="auto"/>
        <w:ind w:firstLine="567"/>
        <w:rPr>
          <w:sz w:val="28"/>
          <w:szCs w:val="28"/>
        </w:rPr>
      </w:pPr>
      <w:r>
        <w:rPr>
          <w:sz w:val="28"/>
          <w:szCs w:val="28"/>
        </w:rPr>
        <w:t>– т</w:t>
      </w:r>
      <w:r>
        <w:rPr>
          <w:rFonts w:ascii="Microsoft Sans Serif" w:hAnsi="Microsoft Sans Serif" w:cs="Microsoft Sans Serif"/>
          <w:sz w:val="28"/>
          <w:szCs w:val="28"/>
        </w:rPr>
        <w:t>ӧ</w:t>
      </w:r>
      <w:r>
        <w:rPr>
          <w:sz w:val="28"/>
          <w:szCs w:val="28"/>
        </w:rPr>
        <w:t>дны</w:t>
      </w:r>
      <w:r w:rsidRPr="00771F70">
        <w:rPr>
          <w:rStyle w:val="a3"/>
          <w:bCs/>
          <w:sz w:val="28"/>
          <w:szCs w:val="28"/>
        </w:rPr>
        <w:t>дз</w:t>
      </w:r>
      <w:r>
        <w:rPr>
          <w:rStyle w:val="a3"/>
          <w:bCs/>
          <w:sz w:val="28"/>
          <w:szCs w:val="28"/>
        </w:rPr>
        <w:t>-</w:t>
      </w:r>
      <w:r w:rsidRPr="00771F70">
        <w:rPr>
          <w:rStyle w:val="a3"/>
          <w:bCs/>
          <w:sz w:val="28"/>
          <w:szCs w:val="28"/>
        </w:rPr>
        <w:t xml:space="preserve">дж, тш-ч </w:t>
      </w:r>
      <w:r w:rsidRPr="00771F70">
        <w:rPr>
          <w:sz w:val="28"/>
          <w:szCs w:val="28"/>
        </w:rPr>
        <w:t>парн</w:t>
      </w:r>
      <w:r>
        <w:rPr>
          <w:sz w:val="28"/>
          <w:szCs w:val="28"/>
        </w:rPr>
        <w:t>ö</w:t>
      </w:r>
      <w:r w:rsidRPr="00771F70">
        <w:rPr>
          <w:sz w:val="28"/>
          <w:szCs w:val="28"/>
        </w:rPr>
        <w:t>й согласн</w:t>
      </w:r>
      <w:r>
        <w:rPr>
          <w:sz w:val="28"/>
          <w:szCs w:val="28"/>
        </w:rPr>
        <w:t>ö</w:t>
      </w:r>
      <w:r w:rsidRPr="00771F70">
        <w:rPr>
          <w:sz w:val="28"/>
          <w:szCs w:val="28"/>
        </w:rPr>
        <w:t xml:space="preserve">йяс </w:t>
      </w:r>
      <w:r>
        <w:rPr>
          <w:sz w:val="28"/>
          <w:szCs w:val="28"/>
        </w:rPr>
        <w:t>бö</w:t>
      </w:r>
      <w:r w:rsidRPr="00771F70">
        <w:rPr>
          <w:sz w:val="28"/>
          <w:szCs w:val="28"/>
        </w:rPr>
        <w:t>рын гласн</w:t>
      </w:r>
      <w:r>
        <w:rPr>
          <w:sz w:val="28"/>
          <w:szCs w:val="28"/>
        </w:rPr>
        <w:t>ö</w:t>
      </w:r>
      <w:r w:rsidRPr="00771F70">
        <w:rPr>
          <w:sz w:val="28"/>
          <w:szCs w:val="28"/>
        </w:rPr>
        <w:t>йяслысь гижанног</w:t>
      </w:r>
      <w:r>
        <w:rPr>
          <w:sz w:val="28"/>
          <w:szCs w:val="28"/>
        </w:rPr>
        <w:t xml:space="preserve"> правил</w:t>
      </w:r>
      <w:r>
        <w:rPr>
          <w:rFonts w:ascii="Microsoft Sans Serif" w:hAnsi="Microsoft Sans Serif" w:cs="Microsoft Sans Serif"/>
          <w:sz w:val="28"/>
          <w:szCs w:val="28"/>
        </w:rPr>
        <w:t>ӧ</w:t>
      </w:r>
      <w:r>
        <w:rPr>
          <w:sz w:val="28"/>
          <w:szCs w:val="28"/>
        </w:rPr>
        <w:t>яс;</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 xml:space="preserve"> гиж</w:t>
      </w:r>
      <w:r>
        <w:rPr>
          <w:sz w:val="28"/>
          <w:szCs w:val="28"/>
        </w:rPr>
        <w:t>ны ö</w:t>
      </w:r>
      <w:r w:rsidRPr="00771F70">
        <w:rPr>
          <w:sz w:val="28"/>
          <w:szCs w:val="28"/>
        </w:rPr>
        <w:t>шы</w:t>
      </w:r>
      <w:r>
        <w:rPr>
          <w:sz w:val="28"/>
          <w:szCs w:val="28"/>
        </w:rPr>
        <w:t>б</w:t>
      </w:r>
      <w:r w:rsidRPr="00771F70">
        <w:rPr>
          <w:sz w:val="28"/>
          <w:szCs w:val="28"/>
        </w:rPr>
        <w:t>каяст</w:t>
      </w:r>
      <w:r>
        <w:rPr>
          <w:sz w:val="28"/>
          <w:szCs w:val="28"/>
        </w:rPr>
        <w:t>ö</w:t>
      </w:r>
      <w:r w:rsidRPr="00771F70">
        <w:rPr>
          <w:sz w:val="28"/>
          <w:szCs w:val="28"/>
        </w:rPr>
        <w:t xml:space="preserve">г </w:t>
      </w:r>
      <w:r w:rsidRPr="002C5E63">
        <w:rPr>
          <w:b/>
          <w:sz w:val="28"/>
          <w:szCs w:val="28"/>
        </w:rPr>
        <w:t>ъ, ь</w:t>
      </w:r>
      <w:r w:rsidRPr="00771F70">
        <w:rPr>
          <w:sz w:val="28"/>
          <w:szCs w:val="28"/>
        </w:rPr>
        <w:t xml:space="preserve"> торй</w:t>
      </w:r>
      <w:r>
        <w:rPr>
          <w:sz w:val="28"/>
          <w:szCs w:val="28"/>
        </w:rPr>
        <w:t>ö</w:t>
      </w:r>
      <w:r w:rsidRPr="00771F70">
        <w:rPr>
          <w:sz w:val="28"/>
          <w:szCs w:val="28"/>
        </w:rPr>
        <w:t>дан пасъяс</w:t>
      </w:r>
      <w:r>
        <w:rPr>
          <w:sz w:val="28"/>
          <w:szCs w:val="28"/>
        </w:rPr>
        <w:t xml:space="preserve">а кывъяс;  </w:t>
      </w:r>
    </w:p>
    <w:p w:rsidR="0028472A" w:rsidRDefault="0028472A" w:rsidP="00DF673F">
      <w:pPr>
        <w:pStyle w:val="2"/>
        <w:shd w:val="clear" w:color="auto" w:fill="auto"/>
        <w:spacing w:before="0" w:line="360" w:lineRule="auto"/>
        <w:ind w:firstLine="567"/>
        <w:rPr>
          <w:sz w:val="28"/>
          <w:szCs w:val="28"/>
        </w:rPr>
      </w:pPr>
      <w:r>
        <w:rPr>
          <w:sz w:val="28"/>
          <w:szCs w:val="28"/>
        </w:rPr>
        <w:t>– тö</w:t>
      </w:r>
      <w:r w:rsidRPr="00771F70">
        <w:rPr>
          <w:sz w:val="28"/>
          <w:szCs w:val="28"/>
        </w:rPr>
        <w:t>д</w:t>
      </w:r>
      <w:r>
        <w:rPr>
          <w:sz w:val="28"/>
          <w:szCs w:val="28"/>
        </w:rPr>
        <w:t>ны</w:t>
      </w:r>
      <w:r w:rsidRPr="00771F70">
        <w:rPr>
          <w:rStyle w:val="a3"/>
          <w:bCs/>
          <w:sz w:val="28"/>
          <w:szCs w:val="28"/>
        </w:rPr>
        <w:t xml:space="preserve">-тч-, -дч-, -чч-; в-л; </w:t>
      </w:r>
      <w:r>
        <w:rPr>
          <w:rStyle w:val="a3"/>
          <w:bCs/>
          <w:sz w:val="28"/>
          <w:szCs w:val="28"/>
        </w:rPr>
        <w:t>г</w:t>
      </w:r>
      <w:r w:rsidRPr="00771F70">
        <w:rPr>
          <w:rStyle w:val="a3"/>
          <w:bCs/>
          <w:sz w:val="28"/>
          <w:szCs w:val="28"/>
        </w:rPr>
        <w:t>-дь; к-ть</w:t>
      </w:r>
      <w:r>
        <w:rPr>
          <w:rStyle w:val="a3"/>
          <w:bCs/>
          <w:sz w:val="28"/>
          <w:szCs w:val="28"/>
        </w:rPr>
        <w:t xml:space="preserve"> </w:t>
      </w:r>
      <w:r>
        <w:rPr>
          <w:sz w:val="28"/>
          <w:szCs w:val="28"/>
        </w:rPr>
        <w:t>гижанног</w:t>
      </w:r>
      <w:r w:rsidRPr="00771F70">
        <w:rPr>
          <w:sz w:val="28"/>
          <w:szCs w:val="28"/>
        </w:rPr>
        <w:t xml:space="preserve"> правил</w:t>
      </w:r>
      <w:r>
        <w:rPr>
          <w:sz w:val="28"/>
          <w:szCs w:val="28"/>
        </w:rPr>
        <w:t>ö</w:t>
      </w:r>
      <w:r w:rsidRPr="00771F70">
        <w:rPr>
          <w:sz w:val="28"/>
          <w:szCs w:val="28"/>
        </w:rPr>
        <w:t>яс</w:t>
      </w:r>
      <w:r>
        <w:rPr>
          <w:sz w:val="28"/>
          <w:szCs w:val="28"/>
        </w:rPr>
        <w:t>, подуласьны гиж</w:t>
      </w:r>
      <w:r>
        <w:rPr>
          <w:rFonts w:ascii="Microsoft Sans Serif" w:hAnsi="Microsoft Sans Serif" w:cs="Microsoft Sans Serif"/>
          <w:sz w:val="28"/>
          <w:szCs w:val="28"/>
        </w:rPr>
        <w:t>ӧ</w:t>
      </w:r>
      <w:r>
        <w:rPr>
          <w:sz w:val="28"/>
          <w:szCs w:val="28"/>
        </w:rPr>
        <w:t xml:space="preserve">дын; </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литературн</w:t>
      </w:r>
      <w:r>
        <w:rPr>
          <w:sz w:val="28"/>
          <w:szCs w:val="28"/>
        </w:rPr>
        <w:t>ö</w:t>
      </w:r>
      <w:r w:rsidRPr="00771F70">
        <w:rPr>
          <w:sz w:val="28"/>
          <w:szCs w:val="28"/>
        </w:rPr>
        <w:t>й кыв нормаяс серти в</w:t>
      </w:r>
      <w:r>
        <w:rPr>
          <w:sz w:val="28"/>
          <w:szCs w:val="28"/>
        </w:rPr>
        <w:t>ö</w:t>
      </w:r>
      <w:r w:rsidRPr="00771F70">
        <w:rPr>
          <w:sz w:val="28"/>
          <w:szCs w:val="28"/>
        </w:rPr>
        <w:t xml:space="preserve">дитчыны </w:t>
      </w:r>
      <w:r w:rsidRPr="00771F70">
        <w:rPr>
          <w:rStyle w:val="a3"/>
          <w:bCs/>
          <w:sz w:val="28"/>
          <w:szCs w:val="28"/>
        </w:rPr>
        <w:t xml:space="preserve">в-л, к-ть, </w:t>
      </w:r>
      <w:r>
        <w:rPr>
          <w:rStyle w:val="a3"/>
          <w:bCs/>
          <w:sz w:val="28"/>
          <w:szCs w:val="28"/>
        </w:rPr>
        <w:t>г</w:t>
      </w:r>
      <w:r w:rsidRPr="00771F70">
        <w:rPr>
          <w:rStyle w:val="a3"/>
          <w:bCs/>
          <w:sz w:val="28"/>
          <w:szCs w:val="28"/>
        </w:rPr>
        <w:t xml:space="preserve">-дь, ть-йт, дь-йд </w:t>
      </w:r>
      <w:r w:rsidRPr="00771F70">
        <w:rPr>
          <w:sz w:val="28"/>
          <w:szCs w:val="28"/>
        </w:rPr>
        <w:t>согласн</w:t>
      </w:r>
      <w:r>
        <w:rPr>
          <w:sz w:val="28"/>
          <w:szCs w:val="28"/>
        </w:rPr>
        <w:t>ö</w:t>
      </w:r>
      <w:r w:rsidRPr="00771F70">
        <w:rPr>
          <w:sz w:val="28"/>
          <w:szCs w:val="28"/>
        </w:rPr>
        <w:t>й шыяс</w:t>
      </w:r>
      <w:r>
        <w:rPr>
          <w:sz w:val="28"/>
          <w:szCs w:val="28"/>
        </w:rPr>
        <w:t>ö</w:t>
      </w:r>
      <w:r w:rsidRPr="00771F70">
        <w:rPr>
          <w:sz w:val="28"/>
          <w:szCs w:val="28"/>
        </w:rPr>
        <w:t>н</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коланаин</w:t>
      </w:r>
      <w:r>
        <w:rPr>
          <w:sz w:val="28"/>
          <w:szCs w:val="28"/>
        </w:rPr>
        <w:t>ö</w:t>
      </w:r>
      <w:r w:rsidRPr="00771F70">
        <w:rPr>
          <w:sz w:val="28"/>
          <w:szCs w:val="28"/>
        </w:rPr>
        <w:t xml:space="preserve"> кыввуж </w:t>
      </w:r>
      <w:r>
        <w:rPr>
          <w:sz w:val="28"/>
          <w:szCs w:val="28"/>
        </w:rPr>
        <w:t>бö</w:t>
      </w:r>
      <w:r w:rsidRPr="00771F70">
        <w:rPr>
          <w:sz w:val="28"/>
          <w:szCs w:val="28"/>
        </w:rPr>
        <w:t>рын сувт</w:t>
      </w:r>
      <w:r>
        <w:rPr>
          <w:sz w:val="28"/>
          <w:szCs w:val="28"/>
        </w:rPr>
        <w:t>ö</w:t>
      </w:r>
      <w:r w:rsidRPr="00771F70">
        <w:rPr>
          <w:sz w:val="28"/>
          <w:szCs w:val="28"/>
        </w:rPr>
        <w:t>д</w:t>
      </w:r>
      <w:r>
        <w:rPr>
          <w:sz w:val="28"/>
          <w:szCs w:val="28"/>
        </w:rPr>
        <w:t>ны</w:t>
      </w:r>
      <w:r w:rsidRPr="00771F70">
        <w:rPr>
          <w:rStyle w:val="a3"/>
          <w:bCs/>
          <w:sz w:val="28"/>
          <w:szCs w:val="28"/>
        </w:rPr>
        <w:t xml:space="preserve">й, к, м, </w:t>
      </w:r>
      <w:r>
        <w:rPr>
          <w:rStyle w:val="a3"/>
          <w:bCs/>
          <w:sz w:val="28"/>
          <w:szCs w:val="28"/>
        </w:rPr>
        <w:t xml:space="preserve">т </w:t>
      </w:r>
      <w:r w:rsidRPr="00771F70">
        <w:rPr>
          <w:sz w:val="28"/>
          <w:szCs w:val="28"/>
        </w:rPr>
        <w:t>содтысян согласн</w:t>
      </w:r>
      <w:r>
        <w:rPr>
          <w:sz w:val="28"/>
          <w:szCs w:val="28"/>
        </w:rPr>
        <w:t>ö</w:t>
      </w:r>
      <w:r w:rsidRPr="00771F70">
        <w:rPr>
          <w:sz w:val="28"/>
          <w:szCs w:val="28"/>
        </w:rPr>
        <w:t>йяс</w:t>
      </w:r>
      <w:r>
        <w:rPr>
          <w:sz w:val="28"/>
          <w:szCs w:val="28"/>
        </w:rPr>
        <w:t xml:space="preserve">; </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юклыны кывъяс слогъяс выл</w:t>
      </w:r>
      <w:r>
        <w:rPr>
          <w:sz w:val="28"/>
          <w:szCs w:val="28"/>
        </w:rPr>
        <w:t>ö</w:t>
      </w:r>
      <w:r w:rsidRPr="00771F70">
        <w:rPr>
          <w:sz w:val="28"/>
          <w:szCs w:val="28"/>
        </w:rPr>
        <w:t>, вудж</w:t>
      </w:r>
      <w:r>
        <w:rPr>
          <w:sz w:val="28"/>
          <w:szCs w:val="28"/>
        </w:rPr>
        <w:t>ö</w:t>
      </w:r>
      <w:r w:rsidRPr="00771F70">
        <w:rPr>
          <w:sz w:val="28"/>
          <w:szCs w:val="28"/>
        </w:rPr>
        <w:t xml:space="preserve">дны </w:t>
      </w:r>
      <w:r>
        <w:rPr>
          <w:sz w:val="28"/>
          <w:szCs w:val="28"/>
        </w:rPr>
        <w:t>ö</w:t>
      </w:r>
      <w:r w:rsidRPr="00771F70">
        <w:rPr>
          <w:sz w:val="28"/>
          <w:szCs w:val="28"/>
        </w:rPr>
        <w:t>ти ви</w:t>
      </w:r>
      <w:r>
        <w:rPr>
          <w:sz w:val="28"/>
          <w:szCs w:val="28"/>
        </w:rPr>
        <w:t>з</w:t>
      </w:r>
      <w:r w:rsidRPr="00771F70">
        <w:rPr>
          <w:sz w:val="28"/>
          <w:szCs w:val="28"/>
        </w:rPr>
        <w:t>ьыс</w:t>
      </w:r>
      <w:r>
        <w:rPr>
          <w:sz w:val="28"/>
          <w:szCs w:val="28"/>
        </w:rPr>
        <w:t>ь</w:t>
      </w:r>
      <w:r w:rsidRPr="00771F70">
        <w:rPr>
          <w:sz w:val="28"/>
          <w:szCs w:val="28"/>
        </w:rPr>
        <w:t xml:space="preserve"> м</w:t>
      </w:r>
      <w:r>
        <w:rPr>
          <w:sz w:val="28"/>
          <w:szCs w:val="28"/>
        </w:rPr>
        <w:t>ö</w:t>
      </w:r>
      <w:r w:rsidRPr="00771F70">
        <w:rPr>
          <w:sz w:val="28"/>
          <w:szCs w:val="28"/>
        </w:rPr>
        <w:t>д</w:t>
      </w:r>
      <w:r>
        <w:rPr>
          <w:sz w:val="28"/>
          <w:szCs w:val="28"/>
        </w:rPr>
        <w:t>ö</w:t>
      </w:r>
      <w:r w:rsidRPr="00771F70">
        <w:rPr>
          <w:sz w:val="28"/>
          <w:szCs w:val="28"/>
        </w:rPr>
        <w:t xml:space="preserve">, </w:t>
      </w:r>
      <w:r>
        <w:rPr>
          <w:sz w:val="28"/>
          <w:szCs w:val="28"/>
        </w:rPr>
        <w:t>т</w:t>
      </w:r>
      <w:r>
        <w:rPr>
          <w:rFonts w:ascii="Microsoft Sans Serif" w:hAnsi="Microsoft Sans Serif" w:cs="Microsoft Sans Serif"/>
          <w:sz w:val="28"/>
          <w:szCs w:val="28"/>
        </w:rPr>
        <w:t>ӧ</w:t>
      </w:r>
      <w:r>
        <w:rPr>
          <w:sz w:val="28"/>
          <w:szCs w:val="28"/>
        </w:rPr>
        <w:t>дны коми кывйын ударение йылысь;</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г</w:t>
      </w:r>
      <w:r>
        <w:rPr>
          <w:sz w:val="28"/>
          <w:szCs w:val="28"/>
        </w:rPr>
        <w:t>ö</w:t>
      </w:r>
      <w:r w:rsidRPr="00771F70">
        <w:rPr>
          <w:sz w:val="28"/>
          <w:szCs w:val="28"/>
        </w:rPr>
        <w:t>г</w:t>
      </w:r>
      <w:r>
        <w:rPr>
          <w:sz w:val="28"/>
          <w:szCs w:val="28"/>
        </w:rPr>
        <w:t>ö</w:t>
      </w:r>
      <w:r w:rsidRPr="00771F70">
        <w:rPr>
          <w:sz w:val="28"/>
          <w:szCs w:val="28"/>
        </w:rPr>
        <w:t>рво</w:t>
      </w:r>
      <w:r>
        <w:rPr>
          <w:sz w:val="28"/>
          <w:szCs w:val="28"/>
        </w:rPr>
        <w:t>ö</w:t>
      </w:r>
      <w:r w:rsidRPr="00771F70">
        <w:rPr>
          <w:sz w:val="28"/>
          <w:szCs w:val="28"/>
        </w:rPr>
        <w:t>дны кывлысь гижанногс</w:t>
      </w:r>
      <w:r>
        <w:rPr>
          <w:sz w:val="28"/>
          <w:szCs w:val="28"/>
        </w:rPr>
        <w:t>ö</w:t>
      </w:r>
      <w:r w:rsidRPr="00771F70">
        <w:rPr>
          <w:sz w:val="28"/>
          <w:szCs w:val="28"/>
        </w:rPr>
        <w:t>, подула</w:t>
      </w:r>
      <w:r>
        <w:rPr>
          <w:sz w:val="28"/>
          <w:szCs w:val="28"/>
        </w:rPr>
        <w:t>вны даö</w:t>
      </w:r>
      <w:r w:rsidRPr="00771F70">
        <w:rPr>
          <w:sz w:val="28"/>
          <w:szCs w:val="28"/>
        </w:rPr>
        <w:t>шы</w:t>
      </w:r>
      <w:r>
        <w:rPr>
          <w:sz w:val="28"/>
          <w:szCs w:val="28"/>
        </w:rPr>
        <w:t>б</w:t>
      </w:r>
      <w:r w:rsidRPr="00771F70">
        <w:rPr>
          <w:sz w:val="28"/>
          <w:szCs w:val="28"/>
        </w:rPr>
        <w:t>кат</w:t>
      </w:r>
      <w:r>
        <w:rPr>
          <w:sz w:val="28"/>
          <w:szCs w:val="28"/>
        </w:rPr>
        <w:t>ö</w:t>
      </w:r>
      <w:r w:rsidRPr="00771F70">
        <w:rPr>
          <w:sz w:val="28"/>
          <w:szCs w:val="28"/>
        </w:rPr>
        <w:t>г гиж</w:t>
      </w:r>
      <w:r>
        <w:rPr>
          <w:sz w:val="28"/>
          <w:szCs w:val="28"/>
        </w:rPr>
        <w:t xml:space="preserve">ны </w:t>
      </w:r>
      <w:r w:rsidRPr="00771F70">
        <w:rPr>
          <w:sz w:val="28"/>
          <w:szCs w:val="28"/>
        </w:rPr>
        <w:t>сложн</w:t>
      </w:r>
      <w:r>
        <w:rPr>
          <w:sz w:val="28"/>
          <w:szCs w:val="28"/>
        </w:rPr>
        <w:t>ö</w:t>
      </w:r>
      <w:r w:rsidRPr="00771F70">
        <w:rPr>
          <w:sz w:val="28"/>
          <w:szCs w:val="28"/>
        </w:rPr>
        <w:t xml:space="preserve">й кывъяс: </w:t>
      </w:r>
      <w:r>
        <w:rPr>
          <w:sz w:val="28"/>
          <w:szCs w:val="28"/>
        </w:rPr>
        <w:t>ö</w:t>
      </w:r>
      <w:r w:rsidRPr="00771F70">
        <w:rPr>
          <w:sz w:val="28"/>
          <w:szCs w:val="28"/>
        </w:rPr>
        <w:t>тла</w:t>
      </w:r>
      <w:r>
        <w:rPr>
          <w:sz w:val="28"/>
          <w:szCs w:val="28"/>
        </w:rPr>
        <w:t>ын</w:t>
      </w:r>
      <w:r w:rsidRPr="00771F70">
        <w:rPr>
          <w:sz w:val="28"/>
          <w:szCs w:val="28"/>
        </w:rPr>
        <w:t>, визь</w:t>
      </w:r>
      <w:r>
        <w:rPr>
          <w:sz w:val="28"/>
          <w:szCs w:val="28"/>
        </w:rPr>
        <w:t>тор</w:t>
      </w:r>
      <w:r w:rsidRPr="00771F70">
        <w:rPr>
          <w:sz w:val="28"/>
          <w:szCs w:val="28"/>
        </w:rPr>
        <w:t xml:space="preserve"> пыр</w:t>
      </w:r>
      <w:r>
        <w:rPr>
          <w:sz w:val="28"/>
          <w:szCs w:val="28"/>
        </w:rPr>
        <w:t>;</w:t>
      </w:r>
    </w:p>
    <w:p w:rsidR="0028472A" w:rsidRDefault="0028472A" w:rsidP="00DF673F">
      <w:pPr>
        <w:pStyle w:val="2"/>
        <w:shd w:val="clear" w:color="auto" w:fill="auto"/>
        <w:tabs>
          <w:tab w:val="left" w:pos="993"/>
        </w:tabs>
        <w:spacing w:before="0" w:line="360" w:lineRule="auto"/>
        <w:ind w:firstLine="567"/>
        <w:rPr>
          <w:sz w:val="28"/>
          <w:szCs w:val="28"/>
        </w:rPr>
      </w:pPr>
      <w:r>
        <w:rPr>
          <w:sz w:val="28"/>
          <w:szCs w:val="28"/>
        </w:rPr>
        <w:t>– аддзыны кывъясысь орфограммаяс, орфограмма торкалöмъяс да веськöдны найöс;</w:t>
      </w:r>
    </w:p>
    <w:p w:rsidR="0028472A" w:rsidRDefault="0028472A" w:rsidP="00DF673F">
      <w:pPr>
        <w:pStyle w:val="2"/>
        <w:shd w:val="clear" w:color="auto" w:fill="auto"/>
        <w:tabs>
          <w:tab w:val="left" w:pos="993"/>
        </w:tabs>
        <w:spacing w:before="0" w:line="360" w:lineRule="auto"/>
        <w:ind w:firstLine="567"/>
        <w:rPr>
          <w:sz w:val="28"/>
          <w:szCs w:val="28"/>
        </w:rPr>
      </w:pPr>
      <w:r>
        <w:rPr>
          <w:sz w:val="28"/>
          <w:szCs w:val="28"/>
        </w:rPr>
        <w:t>– гижны диктант (колана мында орфограммаöн да пунктуация пасъясöн);</w:t>
      </w:r>
    </w:p>
    <w:p w:rsidR="0028472A" w:rsidRPr="00771F70" w:rsidRDefault="0028472A" w:rsidP="00DF673F">
      <w:pPr>
        <w:pStyle w:val="2"/>
        <w:shd w:val="clear" w:color="auto" w:fill="auto"/>
        <w:spacing w:before="0" w:line="360" w:lineRule="auto"/>
        <w:ind w:firstLine="567"/>
        <w:rPr>
          <w:sz w:val="28"/>
          <w:szCs w:val="28"/>
        </w:rPr>
      </w:pPr>
      <w:r>
        <w:rPr>
          <w:sz w:val="28"/>
          <w:szCs w:val="28"/>
        </w:rPr>
        <w:t>– видлавны кывъяс фонетика, графика да орфография боксянь.</w:t>
      </w:r>
    </w:p>
    <w:p w:rsidR="0028472A" w:rsidRPr="00771F70" w:rsidRDefault="0028472A" w:rsidP="00DF673F">
      <w:pPr>
        <w:pStyle w:val="2"/>
        <w:shd w:val="clear" w:color="auto" w:fill="auto"/>
        <w:spacing w:before="0" w:line="360" w:lineRule="auto"/>
        <w:ind w:firstLine="567"/>
        <w:rPr>
          <w:sz w:val="28"/>
          <w:szCs w:val="28"/>
        </w:rPr>
      </w:pPr>
      <w:r w:rsidRPr="00134BC1">
        <w:rPr>
          <w:rStyle w:val="1"/>
          <w:sz w:val="28"/>
          <w:szCs w:val="28"/>
        </w:rPr>
        <w:t xml:space="preserve">в) </w:t>
      </w:r>
      <w:r>
        <w:rPr>
          <w:rStyle w:val="1"/>
          <w:b/>
          <w:sz w:val="28"/>
          <w:szCs w:val="28"/>
        </w:rPr>
        <w:t>«</w:t>
      </w:r>
      <w:r w:rsidRPr="00134BC1">
        <w:rPr>
          <w:rStyle w:val="1"/>
          <w:b/>
          <w:sz w:val="28"/>
          <w:szCs w:val="28"/>
        </w:rPr>
        <w:t>Кыв артмöм</w:t>
      </w:r>
      <w:r>
        <w:rPr>
          <w:rStyle w:val="1"/>
          <w:sz w:val="28"/>
          <w:szCs w:val="28"/>
        </w:rPr>
        <w:t>» юк</w:t>
      </w:r>
      <w:r>
        <w:rPr>
          <w:rStyle w:val="1"/>
          <w:rFonts w:ascii="Microsoft Sans Serif" w:hAnsi="Microsoft Sans Serif" w:cs="Microsoft Sans Serif"/>
          <w:sz w:val="28"/>
          <w:szCs w:val="28"/>
        </w:rPr>
        <w:t>ӧ</w:t>
      </w:r>
      <w:r>
        <w:rPr>
          <w:rStyle w:val="1"/>
          <w:sz w:val="28"/>
          <w:szCs w:val="28"/>
        </w:rPr>
        <w:t xml:space="preserve">нысь: </w:t>
      </w:r>
    </w:p>
    <w:p w:rsidR="0028472A" w:rsidRDefault="0028472A" w:rsidP="00DF673F">
      <w:pPr>
        <w:pStyle w:val="2"/>
        <w:shd w:val="clear" w:color="auto" w:fill="auto"/>
        <w:spacing w:before="0" w:line="360" w:lineRule="auto"/>
        <w:ind w:firstLine="567"/>
        <w:rPr>
          <w:sz w:val="28"/>
          <w:szCs w:val="28"/>
        </w:rPr>
      </w:pPr>
      <w:r>
        <w:rPr>
          <w:sz w:val="28"/>
          <w:szCs w:val="28"/>
        </w:rPr>
        <w:t>–</w:t>
      </w:r>
      <w:r w:rsidRPr="00771F70">
        <w:rPr>
          <w:sz w:val="28"/>
          <w:szCs w:val="28"/>
        </w:rPr>
        <w:t xml:space="preserve"> видлавны кывс</w:t>
      </w:r>
      <w:r>
        <w:rPr>
          <w:sz w:val="28"/>
          <w:szCs w:val="28"/>
        </w:rPr>
        <w:t>ö тэчас (</w:t>
      </w:r>
      <w:r w:rsidRPr="00771F70">
        <w:rPr>
          <w:sz w:val="28"/>
          <w:szCs w:val="28"/>
        </w:rPr>
        <w:t>состав</w:t>
      </w:r>
      <w:r>
        <w:rPr>
          <w:sz w:val="28"/>
          <w:szCs w:val="28"/>
        </w:rPr>
        <w:t>)</w:t>
      </w:r>
      <w:r w:rsidRPr="00771F70">
        <w:rPr>
          <w:sz w:val="28"/>
          <w:szCs w:val="28"/>
        </w:rPr>
        <w:t xml:space="preserve"> серти, артманног серти</w:t>
      </w:r>
      <w:r>
        <w:rPr>
          <w:sz w:val="28"/>
          <w:szCs w:val="28"/>
        </w:rPr>
        <w:t>:  пасйыны</w:t>
      </w:r>
      <w:r w:rsidRPr="00771F70">
        <w:rPr>
          <w:sz w:val="28"/>
          <w:szCs w:val="28"/>
        </w:rPr>
        <w:t xml:space="preserve"> кыввуж, суффиксъяс; приставка; </w:t>
      </w:r>
    </w:p>
    <w:p w:rsidR="0028472A" w:rsidRDefault="0028472A" w:rsidP="00DF673F">
      <w:pPr>
        <w:pStyle w:val="2"/>
        <w:shd w:val="clear" w:color="auto" w:fill="auto"/>
        <w:spacing w:before="0" w:line="360" w:lineRule="auto"/>
        <w:ind w:firstLine="567"/>
        <w:rPr>
          <w:sz w:val="28"/>
          <w:szCs w:val="28"/>
        </w:rPr>
      </w:pPr>
      <w:r>
        <w:rPr>
          <w:sz w:val="28"/>
          <w:szCs w:val="28"/>
        </w:rPr>
        <w:t>– тö</w:t>
      </w:r>
      <w:r w:rsidRPr="00771F70">
        <w:rPr>
          <w:sz w:val="28"/>
          <w:szCs w:val="28"/>
        </w:rPr>
        <w:t>д</w:t>
      </w:r>
      <w:r>
        <w:rPr>
          <w:sz w:val="28"/>
          <w:szCs w:val="28"/>
        </w:rPr>
        <w:t>мавны</w:t>
      </w:r>
      <w:r w:rsidRPr="00771F70">
        <w:rPr>
          <w:sz w:val="28"/>
          <w:szCs w:val="28"/>
        </w:rPr>
        <w:t xml:space="preserve"> кыв артм</w:t>
      </w:r>
      <w:r>
        <w:rPr>
          <w:sz w:val="28"/>
          <w:szCs w:val="28"/>
        </w:rPr>
        <w:t>öдан</w:t>
      </w:r>
      <w:r w:rsidRPr="00771F70">
        <w:rPr>
          <w:sz w:val="28"/>
          <w:szCs w:val="28"/>
        </w:rPr>
        <w:t>ногъяс да сикасъяс</w:t>
      </w:r>
      <w:r>
        <w:rPr>
          <w:sz w:val="28"/>
          <w:szCs w:val="28"/>
        </w:rPr>
        <w:t>;</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торй</w:t>
      </w:r>
      <w:r>
        <w:rPr>
          <w:sz w:val="28"/>
          <w:szCs w:val="28"/>
        </w:rPr>
        <w:t>ö</w:t>
      </w:r>
      <w:r w:rsidRPr="00771F70">
        <w:rPr>
          <w:sz w:val="28"/>
          <w:szCs w:val="28"/>
        </w:rPr>
        <w:t>д</w:t>
      </w:r>
      <w:r>
        <w:rPr>
          <w:sz w:val="28"/>
          <w:szCs w:val="28"/>
        </w:rPr>
        <w:t>ны</w:t>
      </w:r>
      <w:r w:rsidRPr="00771F70">
        <w:rPr>
          <w:sz w:val="28"/>
          <w:szCs w:val="28"/>
        </w:rPr>
        <w:t xml:space="preserve"> форма артм</w:t>
      </w:r>
      <w:r>
        <w:rPr>
          <w:sz w:val="28"/>
          <w:szCs w:val="28"/>
        </w:rPr>
        <w:t>ö</w:t>
      </w:r>
      <w:r w:rsidRPr="00771F70">
        <w:rPr>
          <w:sz w:val="28"/>
          <w:szCs w:val="28"/>
        </w:rPr>
        <w:t>д</w:t>
      </w:r>
      <w:r>
        <w:rPr>
          <w:sz w:val="28"/>
          <w:szCs w:val="28"/>
        </w:rPr>
        <w:t>ан</w:t>
      </w:r>
      <w:r w:rsidRPr="00771F70">
        <w:rPr>
          <w:sz w:val="28"/>
          <w:szCs w:val="28"/>
        </w:rPr>
        <w:t>, кыв артм</w:t>
      </w:r>
      <w:r>
        <w:rPr>
          <w:sz w:val="28"/>
          <w:szCs w:val="28"/>
        </w:rPr>
        <w:t>ö</w:t>
      </w:r>
      <w:r w:rsidRPr="00771F70">
        <w:rPr>
          <w:sz w:val="28"/>
          <w:szCs w:val="28"/>
        </w:rPr>
        <w:t>д</w:t>
      </w:r>
      <w:r>
        <w:rPr>
          <w:sz w:val="28"/>
          <w:szCs w:val="28"/>
        </w:rPr>
        <w:t>ан</w:t>
      </w:r>
      <w:r w:rsidRPr="00771F70">
        <w:rPr>
          <w:sz w:val="28"/>
          <w:szCs w:val="28"/>
        </w:rPr>
        <w:t>, кыв вежлал</w:t>
      </w:r>
      <w:r>
        <w:rPr>
          <w:sz w:val="28"/>
          <w:szCs w:val="28"/>
        </w:rPr>
        <w:t>ан</w:t>
      </w:r>
      <w:r w:rsidRPr="00771F70">
        <w:rPr>
          <w:sz w:val="28"/>
          <w:szCs w:val="28"/>
        </w:rPr>
        <w:t xml:space="preserve"> суффиксъяс. </w:t>
      </w:r>
    </w:p>
    <w:p w:rsidR="0028472A" w:rsidRPr="00771F70" w:rsidRDefault="0028472A" w:rsidP="00DF673F">
      <w:pPr>
        <w:pStyle w:val="2"/>
        <w:shd w:val="clear" w:color="auto" w:fill="auto"/>
        <w:spacing w:before="0" w:line="360" w:lineRule="auto"/>
        <w:ind w:firstLine="567"/>
        <w:rPr>
          <w:sz w:val="28"/>
          <w:szCs w:val="28"/>
        </w:rPr>
      </w:pPr>
      <w:r>
        <w:rPr>
          <w:sz w:val="28"/>
          <w:szCs w:val="28"/>
        </w:rPr>
        <w:t>– г</w:t>
      </w:r>
      <w:r>
        <w:rPr>
          <w:rFonts w:ascii="Microsoft Sans Serif" w:hAnsi="Microsoft Sans Serif" w:cs="Microsoft Sans Serif"/>
          <w:sz w:val="28"/>
          <w:szCs w:val="28"/>
        </w:rPr>
        <w:t>ӧ</w:t>
      </w:r>
      <w:r w:rsidRPr="00771F70">
        <w:rPr>
          <w:sz w:val="28"/>
          <w:szCs w:val="28"/>
        </w:rPr>
        <w:t>г</w:t>
      </w:r>
      <w:r>
        <w:rPr>
          <w:sz w:val="28"/>
          <w:szCs w:val="28"/>
        </w:rPr>
        <w:t>ö</w:t>
      </w:r>
      <w:r w:rsidRPr="00771F70">
        <w:rPr>
          <w:sz w:val="28"/>
          <w:szCs w:val="28"/>
        </w:rPr>
        <w:t>рво</w:t>
      </w:r>
      <w:r>
        <w:rPr>
          <w:sz w:val="28"/>
          <w:szCs w:val="28"/>
        </w:rPr>
        <w:t>ö</w:t>
      </w:r>
      <w:r w:rsidRPr="00771F70">
        <w:rPr>
          <w:sz w:val="28"/>
          <w:szCs w:val="28"/>
        </w:rPr>
        <w:t>д</w:t>
      </w:r>
      <w:r>
        <w:rPr>
          <w:sz w:val="28"/>
          <w:szCs w:val="28"/>
        </w:rPr>
        <w:t>ны</w:t>
      </w:r>
      <w:r w:rsidRPr="00771F70">
        <w:rPr>
          <w:sz w:val="28"/>
          <w:szCs w:val="28"/>
        </w:rPr>
        <w:t xml:space="preserve"> кывлысь ар</w:t>
      </w:r>
      <w:r>
        <w:rPr>
          <w:sz w:val="28"/>
          <w:szCs w:val="28"/>
        </w:rPr>
        <w:t>т</w:t>
      </w:r>
      <w:r w:rsidRPr="00771F70">
        <w:rPr>
          <w:sz w:val="28"/>
          <w:szCs w:val="28"/>
        </w:rPr>
        <w:t>манногс</w:t>
      </w:r>
      <w:r>
        <w:rPr>
          <w:sz w:val="28"/>
          <w:szCs w:val="28"/>
        </w:rPr>
        <w:t>ö</w:t>
      </w:r>
      <w:r w:rsidRPr="00771F70">
        <w:rPr>
          <w:sz w:val="28"/>
          <w:szCs w:val="28"/>
        </w:rPr>
        <w:t>: кыввужъясысь, кывд</w:t>
      </w:r>
      <w:r>
        <w:rPr>
          <w:sz w:val="28"/>
          <w:szCs w:val="28"/>
        </w:rPr>
        <w:t>ін</w:t>
      </w:r>
      <w:r w:rsidRPr="00771F70">
        <w:rPr>
          <w:sz w:val="28"/>
          <w:szCs w:val="28"/>
        </w:rPr>
        <w:t>ысь да кыв- вужйысь, кывд</w:t>
      </w:r>
      <w:r>
        <w:rPr>
          <w:sz w:val="28"/>
          <w:szCs w:val="28"/>
        </w:rPr>
        <w:t>ін</w:t>
      </w:r>
      <w:r w:rsidRPr="00771F70">
        <w:rPr>
          <w:sz w:val="28"/>
          <w:szCs w:val="28"/>
        </w:rPr>
        <w:t>ъясысь.</w:t>
      </w:r>
    </w:p>
    <w:p w:rsidR="0028472A" w:rsidRDefault="0028472A" w:rsidP="00DF673F">
      <w:pPr>
        <w:spacing w:after="0" w:line="360" w:lineRule="auto"/>
        <w:ind w:firstLine="567"/>
        <w:jc w:val="both"/>
        <w:rPr>
          <w:rFonts w:ascii="Times New Roman" w:hAnsi="Times New Roman"/>
          <w:sz w:val="28"/>
          <w:szCs w:val="28"/>
        </w:rPr>
      </w:pPr>
      <w:r>
        <w:rPr>
          <w:sz w:val="28"/>
          <w:szCs w:val="28"/>
        </w:rPr>
        <w:t>г)  «</w:t>
      </w:r>
      <w:r w:rsidRPr="007819A6">
        <w:rPr>
          <w:rStyle w:val="51"/>
          <w:bCs/>
          <w:sz w:val="28"/>
          <w:szCs w:val="28"/>
          <w:lang w:eastAsia="en-US"/>
        </w:rPr>
        <w:t>Морфология</w:t>
      </w:r>
      <w:r>
        <w:rPr>
          <w:rStyle w:val="51"/>
          <w:bCs/>
          <w:sz w:val="28"/>
          <w:szCs w:val="28"/>
          <w:lang w:eastAsia="en-US"/>
        </w:rPr>
        <w:t xml:space="preserve"> да орфография» </w:t>
      </w:r>
      <w:r w:rsidRPr="00E15667">
        <w:rPr>
          <w:rStyle w:val="51"/>
          <w:bCs/>
          <w:sz w:val="28"/>
          <w:szCs w:val="28"/>
          <w:lang w:eastAsia="en-US"/>
        </w:rPr>
        <w:t>юк</w:t>
      </w:r>
      <w:r w:rsidRPr="00E15667">
        <w:rPr>
          <w:rStyle w:val="51"/>
          <w:rFonts w:ascii="Microsoft Sans Serif" w:hAnsi="Microsoft Sans Serif" w:cs="Microsoft Sans Serif"/>
          <w:bCs/>
          <w:sz w:val="28"/>
          <w:szCs w:val="28"/>
          <w:lang w:eastAsia="en-US"/>
        </w:rPr>
        <w:t>ӧ</w:t>
      </w:r>
      <w:r w:rsidRPr="00E15667">
        <w:rPr>
          <w:rStyle w:val="51"/>
          <w:bCs/>
          <w:sz w:val="28"/>
          <w:szCs w:val="28"/>
          <w:lang w:eastAsia="en-US"/>
        </w:rPr>
        <w:t>нысь</w:t>
      </w:r>
      <w:r w:rsidRPr="00243C9B">
        <w:rPr>
          <w:rFonts w:ascii="Times New Roman" w:hAnsi="Times New Roman"/>
          <w:sz w:val="28"/>
          <w:szCs w:val="28"/>
        </w:rPr>
        <w:t>торй</w:t>
      </w:r>
      <w:r w:rsidRPr="00243C9B">
        <w:rPr>
          <w:rFonts w:ascii="Microsoft Sans Serif" w:hAnsi="Microsoft Sans Serif" w:cs="Microsoft Sans Serif"/>
          <w:sz w:val="28"/>
          <w:szCs w:val="28"/>
        </w:rPr>
        <w:t>ӧ</w:t>
      </w:r>
      <w:r w:rsidRPr="00243C9B">
        <w:rPr>
          <w:rFonts w:ascii="Times New Roman" w:hAnsi="Times New Roman"/>
          <w:sz w:val="28"/>
          <w:szCs w:val="28"/>
        </w:rPr>
        <w:t>дны кывсикасъяс, т</w:t>
      </w:r>
      <w:r w:rsidRPr="00243C9B">
        <w:rPr>
          <w:rFonts w:ascii="Microsoft Sans Serif" w:hAnsi="Microsoft Sans Serif" w:cs="Microsoft Sans Serif"/>
          <w:sz w:val="28"/>
          <w:szCs w:val="28"/>
        </w:rPr>
        <w:t>ӧ</w:t>
      </w:r>
      <w:r w:rsidRPr="00243C9B">
        <w:rPr>
          <w:rFonts w:ascii="Times New Roman" w:hAnsi="Times New Roman"/>
          <w:sz w:val="28"/>
          <w:szCs w:val="28"/>
        </w:rPr>
        <w:t>дны нимъясс</w:t>
      </w:r>
      <w:r w:rsidRPr="00243C9B">
        <w:rPr>
          <w:rFonts w:ascii="Microsoft Sans Serif" w:hAnsi="Microsoft Sans Serif" w:cs="Microsoft Sans Serif"/>
          <w:sz w:val="28"/>
          <w:szCs w:val="28"/>
        </w:rPr>
        <w:t>ӧ</w:t>
      </w:r>
      <w:r w:rsidRPr="00243C9B">
        <w:rPr>
          <w:rFonts w:ascii="Times New Roman" w:hAnsi="Times New Roman"/>
          <w:sz w:val="28"/>
          <w:szCs w:val="28"/>
        </w:rPr>
        <w:t>, т</w:t>
      </w:r>
      <w:r w:rsidRPr="00243C9B">
        <w:rPr>
          <w:rFonts w:ascii="Microsoft Sans Serif" w:hAnsi="Microsoft Sans Serif" w:cs="Microsoft Sans Serif"/>
          <w:sz w:val="28"/>
          <w:szCs w:val="28"/>
        </w:rPr>
        <w:t>ӧ</w:t>
      </w:r>
      <w:r w:rsidRPr="00243C9B">
        <w:rPr>
          <w:rFonts w:ascii="Times New Roman" w:hAnsi="Times New Roman"/>
          <w:sz w:val="28"/>
          <w:szCs w:val="28"/>
        </w:rPr>
        <w:t>дчанлунс</w:t>
      </w:r>
      <w:r w:rsidRPr="00243C9B">
        <w:rPr>
          <w:rFonts w:ascii="Microsoft Sans Serif" w:hAnsi="Microsoft Sans Serif" w:cs="Microsoft Sans Serif"/>
          <w:sz w:val="28"/>
          <w:szCs w:val="28"/>
        </w:rPr>
        <w:t>ӧ</w:t>
      </w:r>
      <w:r w:rsidRPr="00243C9B">
        <w:rPr>
          <w:rFonts w:ascii="Times New Roman" w:hAnsi="Times New Roman"/>
          <w:sz w:val="28"/>
          <w:szCs w:val="28"/>
        </w:rPr>
        <w:t>, гöгöрвоны да висьтавны веж</w:t>
      </w:r>
      <w:r w:rsidRPr="00243C9B">
        <w:rPr>
          <w:rFonts w:ascii="Microsoft Sans Serif" w:hAnsi="Microsoft Sans Serif" w:cs="Microsoft Sans Serif"/>
          <w:sz w:val="28"/>
          <w:szCs w:val="28"/>
        </w:rPr>
        <w:t>ӧ</w:t>
      </w:r>
      <w:r w:rsidRPr="00243C9B">
        <w:rPr>
          <w:rFonts w:ascii="Times New Roman" w:hAnsi="Times New Roman"/>
          <w:sz w:val="28"/>
          <w:szCs w:val="28"/>
        </w:rPr>
        <w:t>ртасс</w:t>
      </w:r>
      <w:r w:rsidRPr="00243C9B">
        <w:rPr>
          <w:rFonts w:ascii="Microsoft Sans Serif" w:hAnsi="Microsoft Sans Serif" w:cs="Microsoft Sans Serif"/>
          <w:sz w:val="28"/>
          <w:szCs w:val="28"/>
        </w:rPr>
        <w:t>ӧ</w:t>
      </w:r>
      <w:r w:rsidRPr="00243C9B">
        <w:rPr>
          <w:rFonts w:ascii="Times New Roman" w:hAnsi="Times New Roman"/>
          <w:sz w:val="28"/>
          <w:szCs w:val="28"/>
        </w:rPr>
        <w:t>, морфология признакъяс, синтаксисын тöдчанлун</w:t>
      </w:r>
      <w:r>
        <w:rPr>
          <w:rFonts w:ascii="Times New Roman" w:hAnsi="Times New Roman"/>
          <w:sz w:val="28"/>
          <w:szCs w:val="28"/>
        </w:rPr>
        <w:t>, а сідзж</w:t>
      </w:r>
      <w:r>
        <w:rPr>
          <w:rFonts w:ascii="Microsoft Sans Serif" w:hAnsi="Microsoft Sans Serif" w:cs="Microsoft Sans Serif"/>
          <w:sz w:val="28"/>
          <w:szCs w:val="28"/>
        </w:rPr>
        <w:t>ӧ</w:t>
      </w:r>
      <w:r>
        <w:rPr>
          <w:rFonts w:ascii="Times New Roman" w:hAnsi="Times New Roman"/>
          <w:sz w:val="28"/>
          <w:szCs w:val="28"/>
        </w:rPr>
        <w:t xml:space="preserve">: </w:t>
      </w:r>
    </w:p>
    <w:p w:rsidR="0028472A" w:rsidRDefault="0028472A" w:rsidP="00DF673F">
      <w:pPr>
        <w:spacing w:after="0" w:line="360" w:lineRule="auto"/>
        <w:ind w:firstLine="567"/>
        <w:jc w:val="both"/>
        <w:rPr>
          <w:rFonts w:ascii="Times New Roman" w:hAnsi="Times New Roman"/>
          <w:sz w:val="28"/>
          <w:szCs w:val="28"/>
        </w:rPr>
      </w:pPr>
      <w:r>
        <w:rPr>
          <w:rFonts w:ascii="Times New Roman" w:hAnsi="Times New Roman"/>
          <w:sz w:val="28"/>
          <w:szCs w:val="28"/>
        </w:rPr>
        <w:t>– т</w:t>
      </w:r>
      <w:r>
        <w:rPr>
          <w:rFonts w:ascii="Microsoft Sans Serif" w:hAnsi="Microsoft Sans Serif" w:cs="Microsoft Sans Serif"/>
          <w:sz w:val="28"/>
          <w:szCs w:val="28"/>
        </w:rPr>
        <w:t>ӧ</w:t>
      </w:r>
      <w:r>
        <w:rPr>
          <w:rFonts w:ascii="Times New Roman" w:hAnsi="Times New Roman"/>
          <w:sz w:val="28"/>
          <w:szCs w:val="28"/>
        </w:rPr>
        <w:t>дны да г</w:t>
      </w:r>
      <w:r>
        <w:rPr>
          <w:rFonts w:ascii="Microsoft Sans Serif" w:hAnsi="Microsoft Sans Serif" w:cs="Microsoft Sans Serif"/>
          <w:sz w:val="28"/>
          <w:szCs w:val="28"/>
        </w:rPr>
        <w:t>ӧ</w:t>
      </w:r>
      <w:r>
        <w:rPr>
          <w:rFonts w:ascii="Times New Roman" w:hAnsi="Times New Roman"/>
          <w:sz w:val="28"/>
          <w:szCs w:val="28"/>
        </w:rPr>
        <w:t>г</w:t>
      </w:r>
      <w:r>
        <w:rPr>
          <w:rFonts w:ascii="Microsoft Sans Serif" w:hAnsi="Microsoft Sans Serif" w:cs="Microsoft Sans Serif"/>
          <w:sz w:val="28"/>
          <w:szCs w:val="28"/>
        </w:rPr>
        <w:t>ӧ</w:t>
      </w:r>
      <w:r>
        <w:rPr>
          <w:rFonts w:ascii="Times New Roman" w:hAnsi="Times New Roman"/>
          <w:sz w:val="28"/>
          <w:szCs w:val="28"/>
        </w:rPr>
        <w:t>рво</w:t>
      </w:r>
      <w:r>
        <w:rPr>
          <w:rFonts w:ascii="Microsoft Sans Serif" w:hAnsi="Microsoft Sans Serif" w:cs="Microsoft Sans Serif"/>
          <w:sz w:val="28"/>
          <w:szCs w:val="28"/>
        </w:rPr>
        <w:t>ӧ</w:t>
      </w:r>
      <w:r>
        <w:rPr>
          <w:rFonts w:ascii="Times New Roman" w:hAnsi="Times New Roman"/>
          <w:sz w:val="28"/>
          <w:szCs w:val="28"/>
        </w:rPr>
        <w:t>дны «морфология» кывлысь веж</w:t>
      </w:r>
      <w:r>
        <w:rPr>
          <w:rFonts w:ascii="Microsoft Sans Serif" w:hAnsi="Microsoft Sans Serif" w:cs="Microsoft Sans Serif"/>
          <w:sz w:val="28"/>
          <w:szCs w:val="28"/>
        </w:rPr>
        <w:t>ӧ</w:t>
      </w:r>
      <w:r>
        <w:rPr>
          <w:rFonts w:ascii="Times New Roman" w:hAnsi="Times New Roman"/>
          <w:sz w:val="28"/>
          <w:szCs w:val="28"/>
        </w:rPr>
        <w:t>ртасс</w:t>
      </w:r>
      <w:r>
        <w:rPr>
          <w:rFonts w:ascii="Microsoft Sans Serif" w:hAnsi="Microsoft Sans Serif" w:cs="Microsoft Sans Serif"/>
          <w:sz w:val="28"/>
          <w:szCs w:val="28"/>
        </w:rPr>
        <w:t>ӧ</w:t>
      </w:r>
      <w:r>
        <w:rPr>
          <w:rFonts w:ascii="Times New Roman" w:hAnsi="Times New Roman"/>
          <w:sz w:val="28"/>
          <w:szCs w:val="28"/>
        </w:rPr>
        <w:t>;</w:t>
      </w:r>
    </w:p>
    <w:p w:rsidR="0028472A" w:rsidRPr="00243C9B" w:rsidRDefault="0028472A" w:rsidP="00DF673F">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видлавны кывсикасъяс </w:t>
      </w:r>
      <w:r>
        <w:rPr>
          <w:rStyle w:val="51"/>
          <w:bCs/>
          <w:sz w:val="28"/>
          <w:szCs w:val="28"/>
          <w:lang w:eastAsia="en-US"/>
        </w:rPr>
        <w:t>м</w:t>
      </w:r>
      <w:r w:rsidRPr="00D56EB1">
        <w:rPr>
          <w:rStyle w:val="51"/>
          <w:bCs/>
          <w:sz w:val="28"/>
          <w:szCs w:val="28"/>
          <w:lang w:eastAsia="en-US"/>
        </w:rPr>
        <w:t>орфология да орфография</w:t>
      </w:r>
      <w:r>
        <w:rPr>
          <w:rStyle w:val="51"/>
          <w:bCs/>
          <w:sz w:val="28"/>
          <w:szCs w:val="28"/>
          <w:lang w:eastAsia="en-US"/>
        </w:rPr>
        <w:t xml:space="preserve"> боксянь;</w:t>
      </w:r>
    </w:p>
    <w:p w:rsidR="0028472A" w:rsidRPr="00771F70" w:rsidRDefault="0028472A" w:rsidP="00DF673F">
      <w:pPr>
        <w:pStyle w:val="2"/>
        <w:shd w:val="clear" w:color="auto" w:fill="auto"/>
        <w:spacing w:before="0" w:line="360" w:lineRule="auto"/>
        <w:ind w:firstLine="567"/>
        <w:rPr>
          <w:sz w:val="28"/>
          <w:szCs w:val="28"/>
        </w:rPr>
      </w:pPr>
      <w:r>
        <w:rPr>
          <w:sz w:val="28"/>
          <w:szCs w:val="28"/>
        </w:rPr>
        <w:t xml:space="preserve">– </w:t>
      </w:r>
      <w:r w:rsidRPr="00243C9B">
        <w:rPr>
          <w:i/>
          <w:sz w:val="28"/>
          <w:szCs w:val="28"/>
        </w:rPr>
        <w:t>эмакывлысь</w:t>
      </w:r>
      <w:r>
        <w:rPr>
          <w:sz w:val="28"/>
          <w:szCs w:val="28"/>
        </w:rPr>
        <w:t xml:space="preserve"> т</w:t>
      </w:r>
      <w:r w:rsidRPr="00771F70">
        <w:rPr>
          <w:sz w:val="28"/>
          <w:szCs w:val="28"/>
        </w:rPr>
        <w:t>орй</w:t>
      </w:r>
      <w:r>
        <w:rPr>
          <w:sz w:val="28"/>
          <w:szCs w:val="28"/>
        </w:rPr>
        <w:t>ö</w:t>
      </w:r>
      <w:r w:rsidRPr="00771F70">
        <w:rPr>
          <w:sz w:val="28"/>
          <w:szCs w:val="28"/>
        </w:rPr>
        <w:t>д</w:t>
      </w:r>
      <w:r>
        <w:rPr>
          <w:sz w:val="28"/>
          <w:szCs w:val="28"/>
        </w:rPr>
        <w:t>ны</w:t>
      </w:r>
      <w:r w:rsidRPr="00771F70">
        <w:rPr>
          <w:sz w:val="28"/>
          <w:szCs w:val="28"/>
        </w:rPr>
        <w:t xml:space="preserve"> ловъя да ловт</w:t>
      </w:r>
      <w:r>
        <w:rPr>
          <w:sz w:val="28"/>
          <w:szCs w:val="28"/>
        </w:rPr>
        <w:t>ö</w:t>
      </w:r>
      <w:r w:rsidRPr="00771F70">
        <w:rPr>
          <w:sz w:val="28"/>
          <w:szCs w:val="28"/>
        </w:rPr>
        <w:t xml:space="preserve">м </w:t>
      </w:r>
      <w:r>
        <w:rPr>
          <w:sz w:val="28"/>
          <w:szCs w:val="28"/>
        </w:rPr>
        <w:t>предметъяс, ас</w:t>
      </w:r>
      <w:r w:rsidRPr="00771F70">
        <w:rPr>
          <w:sz w:val="28"/>
          <w:szCs w:val="28"/>
        </w:rPr>
        <w:t xml:space="preserve">нима да </w:t>
      </w:r>
      <w:r>
        <w:rPr>
          <w:sz w:val="28"/>
          <w:szCs w:val="28"/>
        </w:rPr>
        <w:t>абу аснима</w:t>
      </w:r>
      <w:r w:rsidRPr="00771F70">
        <w:rPr>
          <w:sz w:val="28"/>
          <w:szCs w:val="28"/>
        </w:rPr>
        <w:t xml:space="preserve"> эмакывъяс</w:t>
      </w:r>
      <w:r>
        <w:rPr>
          <w:sz w:val="28"/>
          <w:szCs w:val="28"/>
        </w:rPr>
        <w:t>;</w:t>
      </w:r>
      <w:r w:rsidRPr="00771F70">
        <w:rPr>
          <w:sz w:val="28"/>
          <w:szCs w:val="28"/>
        </w:rPr>
        <w:t xml:space="preserve"> т</w:t>
      </w:r>
      <w:r>
        <w:rPr>
          <w:sz w:val="28"/>
          <w:szCs w:val="28"/>
        </w:rPr>
        <w:t>ö</w:t>
      </w:r>
      <w:r w:rsidRPr="00771F70">
        <w:rPr>
          <w:sz w:val="28"/>
          <w:szCs w:val="28"/>
        </w:rPr>
        <w:t xml:space="preserve">дмавны лыд, </w:t>
      </w:r>
      <w:r>
        <w:rPr>
          <w:sz w:val="28"/>
          <w:szCs w:val="28"/>
        </w:rPr>
        <w:t>вежл</w:t>
      </w:r>
      <w:r>
        <w:rPr>
          <w:rFonts w:ascii="Microsoft Sans Serif" w:hAnsi="Microsoft Sans Serif" w:cs="Microsoft Sans Serif"/>
          <w:sz w:val="28"/>
          <w:szCs w:val="28"/>
        </w:rPr>
        <w:t>ӧ</w:t>
      </w:r>
      <w:r>
        <w:rPr>
          <w:sz w:val="28"/>
          <w:szCs w:val="28"/>
        </w:rPr>
        <w:t>г</w:t>
      </w:r>
      <w:r w:rsidRPr="00771F70">
        <w:rPr>
          <w:sz w:val="28"/>
          <w:szCs w:val="28"/>
        </w:rPr>
        <w:t>, морт формаяс</w:t>
      </w:r>
      <w:r>
        <w:rPr>
          <w:sz w:val="28"/>
          <w:szCs w:val="28"/>
        </w:rPr>
        <w:t>;</w:t>
      </w:r>
      <w:r w:rsidRPr="00771F70">
        <w:rPr>
          <w:sz w:val="28"/>
          <w:szCs w:val="28"/>
        </w:rPr>
        <w:t xml:space="preserve"> гиж</w:t>
      </w:r>
      <w:r>
        <w:rPr>
          <w:sz w:val="28"/>
          <w:szCs w:val="28"/>
        </w:rPr>
        <w:t>ны кывбö</w:t>
      </w:r>
      <w:r w:rsidRPr="00771F70">
        <w:rPr>
          <w:sz w:val="28"/>
          <w:szCs w:val="28"/>
        </w:rPr>
        <w:t>ръяс эмакывъяск</w:t>
      </w:r>
      <w:r>
        <w:rPr>
          <w:sz w:val="28"/>
          <w:szCs w:val="28"/>
        </w:rPr>
        <w:t>ö</w:t>
      </w:r>
      <w:r w:rsidRPr="00771F70">
        <w:rPr>
          <w:sz w:val="28"/>
          <w:szCs w:val="28"/>
        </w:rPr>
        <w:t>д (торй</w:t>
      </w:r>
      <w:r>
        <w:rPr>
          <w:sz w:val="28"/>
          <w:szCs w:val="28"/>
        </w:rPr>
        <w:t>ö</w:t>
      </w:r>
      <w:r w:rsidRPr="00771F70">
        <w:rPr>
          <w:sz w:val="28"/>
          <w:szCs w:val="28"/>
        </w:rPr>
        <w:t>н)</w:t>
      </w:r>
      <w:r>
        <w:rPr>
          <w:sz w:val="28"/>
          <w:szCs w:val="28"/>
        </w:rPr>
        <w:t>;</w:t>
      </w:r>
    </w:p>
    <w:p w:rsidR="0028472A" w:rsidRPr="00771F70" w:rsidRDefault="0028472A" w:rsidP="00DF673F">
      <w:pPr>
        <w:pStyle w:val="2"/>
        <w:shd w:val="clear" w:color="auto" w:fill="auto"/>
        <w:spacing w:before="0" w:line="360" w:lineRule="auto"/>
        <w:ind w:firstLine="567"/>
        <w:rPr>
          <w:sz w:val="28"/>
          <w:szCs w:val="28"/>
        </w:rPr>
      </w:pPr>
      <w:r>
        <w:rPr>
          <w:rStyle w:val="1"/>
          <w:i/>
          <w:sz w:val="28"/>
          <w:szCs w:val="28"/>
        </w:rPr>
        <w:t>– к</w:t>
      </w:r>
      <w:r w:rsidRPr="00EC3F0B">
        <w:rPr>
          <w:rStyle w:val="1"/>
          <w:i/>
          <w:sz w:val="28"/>
          <w:szCs w:val="28"/>
        </w:rPr>
        <w:t>ывберд</w:t>
      </w:r>
      <w:r>
        <w:rPr>
          <w:rStyle w:val="1"/>
          <w:i/>
          <w:sz w:val="28"/>
          <w:szCs w:val="28"/>
        </w:rPr>
        <w:t xml:space="preserve">лысь </w:t>
      </w:r>
      <w:r w:rsidRPr="00243C9B">
        <w:rPr>
          <w:rStyle w:val="1"/>
          <w:sz w:val="28"/>
          <w:szCs w:val="28"/>
        </w:rPr>
        <w:t>т</w:t>
      </w:r>
      <w:r w:rsidRPr="00243C9B">
        <w:rPr>
          <w:rStyle w:val="1"/>
          <w:rFonts w:ascii="Microsoft Sans Serif" w:hAnsi="Microsoft Sans Serif" w:cs="Microsoft Sans Serif"/>
          <w:sz w:val="28"/>
          <w:szCs w:val="28"/>
        </w:rPr>
        <w:t>ӧ</w:t>
      </w:r>
      <w:r w:rsidRPr="00243C9B">
        <w:rPr>
          <w:rStyle w:val="1"/>
          <w:sz w:val="28"/>
          <w:szCs w:val="28"/>
        </w:rPr>
        <w:t>дч</w:t>
      </w:r>
      <w:r w:rsidRPr="00243C9B">
        <w:rPr>
          <w:rStyle w:val="1"/>
          <w:rFonts w:ascii="Microsoft Sans Serif" w:hAnsi="Microsoft Sans Serif" w:cs="Microsoft Sans Serif"/>
          <w:sz w:val="28"/>
          <w:szCs w:val="28"/>
        </w:rPr>
        <w:t>ӧ</w:t>
      </w:r>
      <w:r w:rsidRPr="00243C9B">
        <w:rPr>
          <w:rStyle w:val="1"/>
          <w:sz w:val="28"/>
          <w:szCs w:val="28"/>
        </w:rPr>
        <w:t>дны</w:t>
      </w:r>
      <w:r w:rsidRPr="00771F70">
        <w:rPr>
          <w:sz w:val="28"/>
          <w:szCs w:val="28"/>
        </w:rPr>
        <w:t xml:space="preserve"> веж</w:t>
      </w:r>
      <w:r>
        <w:rPr>
          <w:sz w:val="28"/>
          <w:szCs w:val="28"/>
        </w:rPr>
        <w:t>ö</w:t>
      </w:r>
      <w:r w:rsidRPr="00771F70">
        <w:rPr>
          <w:sz w:val="28"/>
          <w:szCs w:val="28"/>
        </w:rPr>
        <w:t>ртасс</w:t>
      </w:r>
      <w:r>
        <w:rPr>
          <w:sz w:val="28"/>
          <w:szCs w:val="28"/>
        </w:rPr>
        <w:t>ö</w:t>
      </w:r>
      <w:r w:rsidRPr="00771F70">
        <w:rPr>
          <w:sz w:val="28"/>
          <w:szCs w:val="28"/>
        </w:rPr>
        <w:t xml:space="preserve">, </w:t>
      </w:r>
      <w:r>
        <w:rPr>
          <w:sz w:val="28"/>
          <w:szCs w:val="28"/>
        </w:rPr>
        <w:t>т</w:t>
      </w:r>
      <w:r w:rsidRPr="00771F70">
        <w:rPr>
          <w:sz w:val="28"/>
          <w:szCs w:val="28"/>
        </w:rPr>
        <w:t>орй</w:t>
      </w:r>
      <w:r>
        <w:rPr>
          <w:sz w:val="28"/>
          <w:szCs w:val="28"/>
        </w:rPr>
        <w:t>ö</w:t>
      </w:r>
      <w:r w:rsidRPr="00771F70">
        <w:rPr>
          <w:sz w:val="28"/>
          <w:szCs w:val="28"/>
        </w:rPr>
        <w:t>д</w:t>
      </w:r>
      <w:r>
        <w:rPr>
          <w:sz w:val="28"/>
          <w:szCs w:val="28"/>
        </w:rPr>
        <w:t>ны</w:t>
      </w:r>
      <w:r w:rsidRPr="00771F70">
        <w:rPr>
          <w:sz w:val="28"/>
          <w:szCs w:val="28"/>
        </w:rPr>
        <w:t xml:space="preserve"> каче</w:t>
      </w:r>
      <w:r w:rsidRPr="00771F70">
        <w:rPr>
          <w:sz w:val="28"/>
          <w:szCs w:val="28"/>
        </w:rPr>
        <w:softHyphen/>
        <w:t>ственн</w:t>
      </w:r>
      <w:r>
        <w:rPr>
          <w:sz w:val="28"/>
          <w:szCs w:val="28"/>
        </w:rPr>
        <w:t>ö</w:t>
      </w:r>
      <w:r w:rsidRPr="00771F70">
        <w:rPr>
          <w:sz w:val="28"/>
          <w:szCs w:val="28"/>
        </w:rPr>
        <w:t>й да относительн</w:t>
      </w:r>
      <w:r>
        <w:rPr>
          <w:sz w:val="28"/>
          <w:szCs w:val="28"/>
        </w:rPr>
        <w:t>ö</w:t>
      </w:r>
      <w:r w:rsidRPr="00771F70">
        <w:rPr>
          <w:sz w:val="28"/>
          <w:szCs w:val="28"/>
        </w:rPr>
        <w:t>й кыв</w:t>
      </w:r>
      <w:r>
        <w:rPr>
          <w:sz w:val="28"/>
          <w:szCs w:val="28"/>
        </w:rPr>
        <w:t>б</w:t>
      </w:r>
      <w:r w:rsidRPr="00771F70">
        <w:rPr>
          <w:sz w:val="28"/>
          <w:szCs w:val="28"/>
        </w:rPr>
        <w:t>ердъяс</w:t>
      </w:r>
      <w:r>
        <w:rPr>
          <w:sz w:val="28"/>
          <w:szCs w:val="28"/>
        </w:rPr>
        <w:t xml:space="preserve">, </w:t>
      </w:r>
      <w:r w:rsidRPr="00771F70">
        <w:rPr>
          <w:sz w:val="28"/>
          <w:szCs w:val="28"/>
        </w:rPr>
        <w:t>кыв</w:t>
      </w:r>
      <w:r>
        <w:rPr>
          <w:sz w:val="28"/>
          <w:szCs w:val="28"/>
        </w:rPr>
        <w:t>б</w:t>
      </w:r>
      <w:r w:rsidRPr="00771F70">
        <w:rPr>
          <w:sz w:val="28"/>
          <w:szCs w:val="28"/>
        </w:rPr>
        <w:t xml:space="preserve">ердлысь </w:t>
      </w:r>
      <w:r>
        <w:rPr>
          <w:sz w:val="28"/>
          <w:szCs w:val="28"/>
        </w:rPr>
        <w:t>ö</w:t>
      </w:r>
      <w:r w:rsidRPr="00771F70">
        <w:rPr>
          <w:sz w:val="28"/>
          <w:szCs w:val="28"/>
        </w:rPr>
        <w:t>ткодялан тшуп</w:t>
      </w:r>
      <w:r>
        <w:rPr>
          <w:sz w:val="28"/>
          <w:szCs w:val="28"/>
        </w:rPr>
        <w:t>ö</w:t>
      </w:r>
      <w:r w:rsidRPr="00771F70">
        <w:rPr>
          <w:sz w:val="28"/>
          <w:szCs w:val="28"/>
        </w:rPr>
        <w:t>дъяс</w:t>
      </w:r>
      <w:r>
        <w:rPr>
          <w:sz w:val="28"/>
          <w:szCs w:val="28"/>
        </w:rPr>
        <w:t xml:space="preserve">; </w:t>
      </w:r>
      <w:r w:rsidRPr="00771F70">
        <w:rPr>
          <w:sz w:val="28"/>
          <w:szCs w:val="28"/>
        </w:rPr>
        <w:t>т</w:t>
      </w:r>
      <w:r>
        <w:rPr>
          <w:sz w:val="28"/>
          <w:szCs w:val="28"/>
        </w:rPr>
        <w:t>ö</w:t>
      </w:r>
      <w:r w:rsidRPr="00771F70">
        <w:rPr>
          <w:sz w:val="28"/>
          <w:szCs w:val="28"/>
        </w:rPr>
        <w:t>дч</w:t>
      </w:r>
      <w:r>
        <w:rPr>
          <w:sz w:val="28"/>
          <w:szCs w:val="28"/>
        </w:rPr>
        <w:t>ö</w:t>
      </w:r>
      <w:r w:rsidRPr="00771F70">
        <w:rPr>
          <w:sz w:val="28"/>
          <w:szCs w:val="28"/>
        </w:rPr>
        <w:t>дны кыв</w:t>
      </w:r>
      <w:r>
        <w:rPr>
          <w:sz w:val="28"/>
          <w:szCs w:val="28"/>
        </w:rPr>
        <w:t>б</w:t>
      </w:r>
      <w:r w:rsidRPr="00771F70">
        <w:rPr>
          <w:sz w:val="28"/>
          <w:szCs w:val="28"/>
        </w:rPr>
        <w:t>ердлысь артманногс</w:t>
      </w:r>
      <w:r>
        <w:rPr>
          <w:sz w:val="28"/>
          <w:szCs w:val="28"/>
        </w:rPr>
        <w:t>ö</w:t>
      </w:r>
      <w:r w:rsidRPr="00771F70">
        <w:rPr>
          <w:sz w:val="28"/>
          <w:szCs w:val="28"/>
        </w:rPr>
        <w:t>: кыввуж, суффиксъяс; кутш</w:t>
      </w:r>
      <w:r>
        <w:rPr>
          <w:sz w:val="28"/>
          <w:szCs w:val="28"/>
        </w:rPr>
        <w:t>ö</w:t>
      </w:r>
      <w:r w:rsidRPr="00771F70">
        <w:rPr>
          <w:sz w:val="28"/>
          <w:szCs w:val="28"/>
        </w:rPr>
        <w:t>м кывсикасысь артм</w:t>
      </w:r>
      <w:r>
        <w:rPr>
          <w:sz w:val="28"/>
          <w:szCs w:val="28"/>
        </w:rPr>
        <w:t>ö</w:t>
      </w:r>
      <w:r w:rsidRPr="00771F70">
        <w:rPr>
          <w:sz w:val="28"/>
          <w:szCs w:val="28"/>
        </w:rPr>
        <w:t>ма</w:t>
      </w:r>
      <w:r>
        <w:rPr>
          <w:sz w:val="28"/>
          <w:szCs w:val="28"/>
        </w:rPr>
        <w:t>;</w:t>
      </w:r>
      <w:r w:rsidRPr="00771F70">
        <w:rPr>
          <w:sz w:val="28"/>
          <w:szCs w:val="28"/>
        </w:rPr>
        <w:t xml:space="preserve"> г</w:t>
      </w:r>
      <w:r>
        <w:rPr>
          <w:sz w:val="28"/>
          <w:szCs w:val="28"/>
        </w:rPr>
        <w:t>ö</w:t>
      </w:r>
      <w:r w:rsidRPr="00771F70">
        <w:rPr>
          <w:sz w:val="28"/>
          <w:szCs w:val="28"/>
        </w:rPr>
        <w:t>г</w:t>
      </w:r>
      <w:r>
        <w:rPr>
          <w:sz w:val="28"/>
          <w:szCs w:val="28"/>
        </w:rPr>
        <w:t>ö</w:t>
      </w:r>
      <w:r w:rsidRPr="00771F70">
        <w:rPr>
          <w:sz w:val="28"/>
          <w:szCs w:val="28"/>
        </w:rPr>
        <w:t>рво</w:t>
      </w:r>
      <w:r>
        <w:rPr>
          <w:sz w:val="28"/>
          <w:szCs w:val="28"/>
        </w:rPr>
        <w:t>ö</w:t>
      </w:r>
      <w:r w:rsidRPr="00771F70">
        <w:rPr>
          <w:sz w:val="28"/>
          <w:szCs w:val="28"/>
        </w:rPr>
        <w:t>д</w:t>
      </w:r>
      <w:r>
        <w:rPr>
          <w:sz w:val="28"/>
          <w:szCs w:val="28"/>
        </w:rPr>
        <w:t xml:space="preserve">ны </w:t>
      </w:r>
      <w:r w:rsidRPr="00771F70">
        <w:rPr>
          <w:sz w:val="28"/>
          <w:szCs w:val="28"/>
        </w:rPr>
        <w:t>сложн</w:t>
      </w:r>
      <w:r>
        <w:rPr>
          <w:sz w:val="28"/>
          <w:szCs w:val="28"/>
        </w:rPr>
        <w:t>ö</w:t>
      </w:r>
      <w:r w:rsidRPr="00771F70">
        <w:rPr>
          <w:sz w:val="28"/>
          <w:szCs w:val="28"/>
        </w:rPr>
        <w:t>й кыв</w:t>
      </w:r>
      <w:r>
        <w:rPr>
          <w:sz w:val="28"/>
          <w:szCs w:val="28"/>
        </w:rPr>
        <w:t>б</w:t>
      </w:r>
      <w:r w:rsidRPr="00771F70">
        <w:rPr>
          <w:sz w:val="28"/>
          <w:szCs w:val="28"/>
        </w:rPr>
        <w:t>ерд</w:t>
      </w:r>
      <w:r>
        <w:rPr>
          <w:sz w:val="28"/>
          <w:szCs w:val="28"/>
        </w:rPr>
        <w:t>ъ</w:t>
      </w:r>
      <w:r w:rsidRPr="00771F70">
        <w:rPr>
          <w:sz w:val="28"/>
          <w:szCs w:val="28"/>
        </w:rPr>
        <w:t>яс</w:t>
      </w:r>
      <w:r>
        <w:rPr>
          <w:sz w:val="28"/>
          <w:szCs w:val="28"/>
        </w:rPr>
        <w:t>лысь гижанногс</w:t>
      </w:r>
      <w:r>
        <w:rPr>
          <w:rFonts w:ascii="Microsoft Sans Serif" w:hAnsi="Microsoft Sans Serif" w:cs="Microsoft Sans Serif"/>
          <w:sz w:val="28"/>
          <w:szCs w:val="28"/>
        </w:rPr>
        <w:t>ӧ</w:t>
      </w:r>
      <w:r>
        <w:rPr>
          <w:sz w:val="28"/>
          <w:szCs w:val="28"/>
        </w:rPr>
        <w:t>;в</w:t>
      </w:r>
      <w:r>
        <w:rPr>
          <w:rFonts w:ascii="Microsoft Sans Serif" w:hAnsi="Microsoft Sans Serif" w:cs="Microsoft Sans Serif"/>
          <w:sz w:val="28"/>
          <w:szCs w:val="28"/>
        </w:rPr>
        <w:t>ӧ</w:t>
      </w:r>
      <w:r>
        <w:rPr>
          <w:sz w:val="28"/>
          <w:szCs w:val="28"/>
        </w:rPr>
        <w:t>дитчыны кывб</w:t>
      </w:r>
      <w:r w:rsidRPr="00771F70">
        <w:rPr>
          <w:sz w:val="28"/>
          <w:szCs w:val="28"/>
        </w:rPr>
        <w:t>ердъяс</w:t>
      </w:r>
      <w:r>
        <w:rPr>
          <w:sz w:val="28"/>
          <w:szCs w:val="28"/>
        </w:rPr>
        <w:t>ö</w:t>
      </w:r>
      <w:r w:rsidRPr="00771F70">
        <w:rPr>
          <w:sz w:val="28"/>
          <w:szCs w:val="28"/>
        </w:rPr>
        <w:t>н с</w:t>
      </w:r>
      <w:r>
        <w:rPr>
          <w:sz w:val="28"/>
          <w:szCs w:val="28"/>
        </w:rPr>
        <w:t>ё</w:t>
      </w:r>
      <w:r w:rsidRPr="00771F70">
        <w:rPr>
          <w:sz w:val="28"/>
          <w:szCs w:val="28"/>
        </w:rPr>
        <w:t xml:space="preserve">рникузяясын </w:t>
      </w:r>
      <w:r>
        <w:rPr>
          <w:sz w:val="28"/>
          <w:szCs w:val="28"/>
        </w:rPr>
        <w:t>тöдчöданпас</w:t>
      </w:r>
      <w:r w:rsidRPr="00771F70">
        <w:rPr>
          <w:sz w:val="28"/>
          <w:szCs w:val="28"/>
        </w:rPr>
        <w:t xml:space="preserve"> да </w:t>
      </w:r>
      <w:r>
        <w:rPr>
          <w:sz w:val="28"/>
          <w:szCs w:val="28"/>
        </w:rPr>
        <w:t>юöрпас</w:t>
      </w:r>
      <w:r w:rsidRPr="00771F70">
        <w:rPr>
          <w:sz w:val="28"/>
          <w:szCs w:val="28"/>
        </w:rPr>
        <w:t xml:space="preserve"> пыдди</w:t>
      </w:r>
      <w:r>
        <w:rPr>
          <w:sz w:val="28"/>
          <w:szCs w:val="28"/>
        </w:rPr>
        <w:t>; т</w:t>
      </w:r>
      <w:r>
        <w:rPr>
          <w:rFonts w:ascii="Microsoft Sans Serif" w:hAnsi="Microsoft Sans Serif" w:cs="Microsoft Sans Serif"/>
          <w:sz w:val="28"/>
          <w:szCs w:val="28"/>
        </w:rPr>
        <w:t>ӧ</w:t>
      </w:r>
      <w:r>
        <w:rPr>
          <w:sz w:val="28"/>
          <w:szCs w:val="28"/>
        </w:rPr>
        <w:t>дны кывбердлысь т</w:t>
      </w:r>
      <w:r>
        <w:rPr>
          <w:rFonts w:ascii="Microsoft Sans Serif" w:hAnsi="Microsoft Sans Serif" w:cs="Microsoft Sans Serif"/>
          <w:sz w:val="28"/>
          <w:szCs w:val="28"/>
        </w:rPr>
        <w:t>ӧ</w:t>
      </w:r>
      <w:r>
        <w:rPr>
          <w:sz w:val="28"/>
          <w:szCs w:val="28"/>
        </w:rPr>
        <w:t>дчанлунс</w:t>
      </w:r>
      <w:r>
        <w:rPr>
          <w:rFonts w:ascii="Microsoft Sans Serif" w:hAnsi="Microsoft Sans Serif" w:cs="Microsoft Sans Serif"/>
          <w:sz w:val="28"/>
          <w:szCs w:val="28"/>
        </w:rPr>
        <w:t>ӧ</w:t>
      </w:r>
      <w:r>
        <w:rPr>
          <w:sz w:val="28"/>
          <w:szCs w:val="28"/>
        </w:rPr>
        <w:t xml:space="preserve"> серпаса литератураын;</w:t>
      </w:r>
    </w:p>
    <w:p w:rsidR="0028472A" w:rsidRPr="00771F70" w:rsidRDefault="0028472A" w:rsidP="00DF673F">
      <w:pPr>
        <w:pStyle w:val="2"/>
        <w:shd w:val="clear" w:color="auto" w:fill="auto"/>
        <w:spacing w:before="0" w:line="360" w:lineRule="auto"/>
        <w:ind w:firstLine="567"/>
        <w:rPr>
          <w:sz w:val="28"/>
          <w:szCs w:val="28"/>
        </w:rPr>
      </w:pPr>
      <w:r>
        <w:rPr>
          <w:rStyle w:val="1"/>
          <w:i/>
          <w:sz w:val="28"/>
          <w:szCs w:val="28"/>
        </w:rPr>
        <w:t>– л</w:t>
      </w:r>
      <w:r w:rsidRPr="00EC3F0B">
        <w:rPr>
          <w:rStyle w:val="1"/>
          <w:i/>
          <w:sz w:val="28"/>
          <w:szCs w:val="28"/>
        </w:rPr>
        <w:t>ыдакы</w:t>
      </w:r>
      <w:r w:rsidRPr="007819A6">
        <w:rPr>
          <w:i/>
          <w:sz w:val="28"/>
          <w:szCs w:val="28"/>
        </w:rPr>
        <w:t>в</w:t>
      </w:r>
      <w:r w:rsidRPr="00771F70">
        <w:rPr>
          <w:sz w:val="28"/>
          <w:szCs w:val="28"/>
        </w:rPr>
        <w:t xml:space="preserve"> торй</w:t>
      </w:r>
      <w:r>
        <w:rPr>
          <w:sz w:val="28"/>
          <w:szCs w:val="28"/>
        </w:rPr>
        <w:t>ö</w:t>
      </w:r>
      <w:r w:rsidRPr="00771F70">
        <w:rPr>
          <w:sz w:val="28"/>
          <w:szCs w:val="28"/>
        </w:rPr>
        <w:t>дны мук</w:t>
      </w:r>
      <w:r>
        <w:rPr>
          <w:sz w:val="28"/>
          <w:szCs w:val="28"/>
        </w:rPr>
        <w:t>ö</w:t>
      </w:r>
      <w:r w:rsidRPr="00771F70">
        <w:rPr>
          <w:sz w:val="28"/>
          <w:szCs w:val="28"/>
        </w:rPr>
        <w:t>д кывсикасъясысь</w:t>
      </w:r>
      <w:r>
        <w:rPr>
          <w:sz w:val="28"/>
          <w:szCs w:val="28"/>
        </w:rPr>
        <w:t>;тö</w:t>
      </w:r>
      <w:r w:rsidRPr="00771F70">
        <w:rPr>
          <w:sz w:val="28"/>
          <w:szCs w:val="28"/>
        </w:rPr>
        <w:t>д</w:t>
      </w:r>
      <w:r>
        <w:rPr>
          <w:sz w:val="28"/>
          <w:szCs w:val="28"/>
        </w:rPr>
        <w:t>ны</w:t>
      </w:r>
      <w:r w:rsidRPr="00771F70">
        <w:rPr>
          <w:sz w:val="28"/>
          <w:szCs w:val="28"/>
        </w:rPr>
        <w:t xml:space="preserve"> тэчас серти лыдакывъяслысь артм</w:t>
      </w:r>
      <w:r>
        <w:rPr>
          <w:sz w:val="28"/>
          <w:szCs w:val="28"/>
        </w:rPr>
        <w:t>ö</w:t>
      </w:r>
      <w:r w:rsidRPr="00771F70">
        <w:rPr>
          <w:sz w:val="28"/>
          <w:szCs w:val="28"/>
        </w:rPr>
        <w:t>м: пр</w:t>
      </w:r>
      <w:r>
        <w:rPr>
          <w:sz w:val="28"/>
          <w:szCs w:val="28"/>
        </w:rPr>
        <w:t>ö</w:t>
      </w:r>
      <w:r w:rsidRPr="00771F70">
        <w:rPr>
          <w:sz w:val="28"/>
          <w:szCs w:val="28"/>
        </w:rPr>
        <w:t>ст</w:t>
      </w:r>
      <w:r>
        <w:rPr>
          <w:sz w:val="28"/>
          <w:szCs w:val="28"/>
        </w:rPr>
        <w:t>ö</w:t>
      </w:r>
      <w:r w:rsidRPr="00771F70">
        <w:rPr>
          <w:sz w:val="28"/>
          <w:szCs w:val="28"/>
        </w:rPr>
        <w:t>й, сложн</w:t>
      </w:r>
      <w:r>
        <w:rPr>
          <w:sz w:val="28"/>
          <w:szCs w:val="28"/>
        </w:rPr>
        <w:t>ö</w:t>
      </w:r>
      <w:r w:rsidRPr="00771F70">
        <w:rPr>
          <w:sz w:val="28"/>
          <w:szCs w:val="28"/>
        </w:rPr>
        <w:t xml:space="preserve">й, </w:t>
      </w:r>
      <w:r>
        <w:rPr>
          <w:sz w:val="28"/>
          <w:szCs w:val="28"/>
        </w:rPr>
        <w:t>тэчаса</w:t>
      </w:r>
      <w:r w:rsidRPr="00771F70">
        <w:rPr>
          <w:sz w:val="28"/>
          <w:szCs w:val="28"/>
        </w:rPr>
        <w:t>; веж</w:t>
      </w:r>
      <w:r>
        <w:rPr>
          <w:sz w:val="28"/>
          <w:szCs w:val="28"/>
        </w:rPr>
        <w:t>ö</w:t>
      </w:r>
      <w:r w:rsidRPr="00771F70">
        <w:rPr>
          <w:sz w:val="28"/>
          <w:szCs w:val="28"/>
        </w:rPr>
        <w:t>ртас серти: лыда, со</w:t>
      </w:r>
      <w:r>
        <w:rPr>
          <w:sz w:val="28"/>
          <w:szCs w:val="28"/>
        </w:rPr>
        <w:t>б</w:t>
      </w:r>
      <w:r w:rsidRPr="00771F70">
        <w:rPr>
          <w:sz w:val="28"/>
          <w:szCs w:val="28"/>
        </w:rPr>
        <w:t>ирательн</w:t>
      </w:r>
      <w:r>
        <w:rPr>
          <w:sz w:val="28"/>
          <w:szCs w:val="28"/>
        </w:rPr>
        <w:t>ö</w:t>
      </w:r>
      <w:r w:rsidRPr="00771F70">
        <w:rPr>
          <w:sz w:val="28"/>
          <w:szCs w:val="28"/>
        </w:rPr>
        <w:t>й, п</w:t>
      </w:r>
      <w:r>
        <w:rPr>
          <w:sz w:val="28"/>
          <w:szCs w:val="28"/>
        </w:rPr>
        <w:t>ö</w:t>
      </w:r>
      <w:r w:rsidRPr="00771F70">
        <w:rPr>
          <w:sz w:val="28"/>
          <w:szCs w:val="28"/>
        </w:rPr>
        <w:t>радок петк</w:t>
      </w:r>
      <w:r>
        <w:rPr>
          <w:sz w:val="28"/>
          <w:szCs w:val="28"/>
        </w:rPr>
        <w:t>ö</w:t>
      </w:r>
      <w:r w:rsidRPr="00771F70">
        <w:rPr>
          <w:sz w:val="28"/>
          <w:szCs w:val="28"/>
        </w:rPr>
        <w:t>длысь</w:t>
      </w:r>
      <w:r>
        <w:rPr>
          <w:sz w:val="28"/>
          <w:szCs w:val="28"/>
        </w:rPr>
        <w:t>; ы</w:t>
      </w:r>
      <w:r w:rsidRPr="00771F70">
        <w:rPr>
          <w:sz w:val="28"/>
          <w:szCs w:val="28"/>
        </w:rPr>
        <w:t>лыс да юк</w:t>
      </w:r>
      <w:r>
        <w:rPr>
          <w:sz w:val="28"/>
          <w:szCs w:val="28"/>
        </w:rPr>
        <w:t>ö</w:t>
      </w:r>
      <w:r w:rsidRPr="00771F70">
        <w:rPr>
          <w:sz w:val="28"/>
          <w:szCs w:val="28"/>
        </w:rPr>
        <w:t>на лыдакывъяс</w:t>
      </w:r>
      <w:r>
        <w:rPr>
          <w:sz w:val="28"/>
          <w:szCs w:val="28"/>
        </w:rPr>
        <w:t xml:space="preserve"> </w:t>
      </w:r>
      <w:r w:rsidRPr="00771F70">
        <w:rPr>
          <w:sz w:val="28"/>
          <w:szCs w:val="28"/>
        </w:rPr>
        <w:t>шу</w:t>
      </w:r>
      <w:r>
        <w:rPr>
          <w:sz w:val="28"/>
          <w:szCs w:val="28"/>
        </w:rPr>
        <w:t>ны</w:t>
      </w:r>
      <w:r w:rsidRPr="00771F70">
        <w:rPr>
          <w:sz w:val="28"/>
          <w:szCs w:val="28"/>
        </w:rPr>
        <w:t xml:space="preserve"> коми ног: 1 да </w:t>
      </w:r>
      <w:r>
        <w:rPr>
          <w:rStyle w:val="Candara2"/>
          <w:rFonts w:cs="Candara"/>
          <w:iCs/>
          <w:sz w:val="28"/>
          <w:szCs w:val="28"/>
        </w:rPr>
        <w:t>1</w:t>
      </w:r>
      <w:r w:rsidRPr="00771F70">
        <w:rPr>
          <w:rStyle w:val="Candara2"/>
          <w:rFonts w:cs="Candara"/>
          <w:iCs/>
          <w:sz w:val="28"/>
          <w:szCs w:val="28"/>
        </w:rPr>
        <w:t>/2</w:t>
      </w:r>
      <w:r w:rsidRPr="00771F70">
        <w:rPr>
          <w:sz w:val="28"/>
          <w:szCs w:val="28"/>
        </w:rPr>
        <w:t xml:space="preserve"> ту</w:t>
      </w:r>
      <w:r>
        <w:rPr>
          <w:sz w:val="28"/>
          <w:szCs w:val="28"/>
        </w:rPr>
        <w:t>пö</w:t>
      </w:r>
      <w:r w:rsidRPr="00771F70">
        <w:rPr>
          <w:sz w:val="28"/>
          <w:szCs w:val="28"/>
        </w:rPr>
        <w:t xml:space="preserve">сь нянь, 0,5 лун </w:t>
      </w:r>
      <w:r>
        <w:rPr>
          <w:rStyle w:val="a2"/>
          <w:iCs/>
          <w:sz w:val="28"/>
          <w:szCs w:val="28"/>
        </w:rPr>
        <w:t>(</w:t>
      </w:r>
      <w:r w:rsidRPr="00771F70">
        <w:rPr>
          <w:rStyle w:val="a2"/>
          <w:iCs/>
          <w:sz w:val="28"/>
          <w:szCs w:val="28"/>
        </w:rPr>
        <w:t>туп</w:t>
      </w:r>
      <w:r>
        <w:rPr>
          <w:rStyle w:val="a2"/>
          <w:iCs/>
          <w:sz w:val="28"/>
          <w:szCs w:val="28"/>
        </w:rPr>
        <w:t>ö</w:t>
      </w:r>
      <w:r w:rsidRPr="00771F70">
        <w:rPr>
          <w:rStyle w:val="a2"/>
          <w:iCs/>
          <w:sz w:val="28"/>
          <w:szCs w:val="28"/>
        </w:rPr>
        <w:t>сь</w:t>
      </w:r>
      <w:r>
        <w:rPr>
          <w:rStyle w:val="a2"/>
          <w:iCs/>
          <w:sz w:val="28"/>
          <w:szCs w:val="28"/>
        </w:rPr>
        <w:t>öн-джынйöн, лун д</w:t>
      </w:r>
      <w:r w:rsidRPr="00771F70">
        <w:rPr>
          <w:rStyle w:val="a2"/>
          <w:iCs/>
          <w:sz w:val="28"/>
          <w:szCs w:val="28"/>
        </w:rPr>
        <w:t>жын)</w:t>
      </w:r>
      <w:r>
        <w:rPr>
          <w:rStyle w:val="a2"/>
          <w:iCs/>
          <w:sz w:val="28"/>
          <w:szCs w:val="28"/>
        </w:rPr>
        <w:t xml:space="preserve">; </w:t>
      </w:r>
      <w:r w:rsidRPr="00FA0EDA">
        <w:rPr>
          <w:rStyle w:val="a2"/>
          <w:iCs/>
          <w:sz w:val="28"/>
          <w:szCs w:val="28"/>
        </w:rPr>
        <w:t>т</w:t>
      </w:r>
      <w:r w:rsidRPr="00FA0EDA">
        <w:rPr>
          <w:rStyle w:val="a2"/>
          <w:rFonts w:ascii="Microsoft Sans Serif" w:hAnsi="Microsoft Sans Serif" w:cs="Microsoft Sans Serif"/>
          <w:iCs/>
          <w:sz w:val="28"/>
          <w:szCs w:val="28"/>
        </w:rPr>
        <w:t>ӧ</w:t>
      </w:r>
      <w:r w:rsidRPr="00FA0EDA">
        <w:rPr>
          <w:rStyle w:val="a2"/>
          <w:iCs/>
          <w:sz w:val="28"/>
          <w:szCs w:val="28"/>
        </w:rPr>
        <w:t>дныгижанногс</w:t>
      </w:r>
      <w:r w:rsidRPr="00FA0EDA">
        <w:rPr>
          <w:rStyle w:val="a2"/>
          <w:rFonts w:ascii="Microsoft Sans Serif" w:hAnsi="Microsoft Sans Serif" w:cs="Microsoft Sans Serif"/>
          <w:iCs/>
          <w:sz w:val="28"/>
          <w:szCs w:val="28"/>
        </w:rPr>
        <w:t>ӧ</w:t>
      </w:r>
      <w:r w:rsidRPr="00771F70">
        <w:rPr>
          <w:sz w:val="28"/>
          <w:szCs w:val="28"/>
        </w:rPr>
        <w:t>сложн</w:t>
      </w:r>
      <w:r>
        <w:rPr>
          <w:sz w:val="28"/>
          <w:szCs w:val="28"/>
        </w:rPr>
        <w:t>ö</w:t>
      </w:r>
      <w:r w:rsidRPr="00771F70">
        <w:rPr>
          <w:sz w:val="28"/>
          <w:szCs w:val="28"/>
        </w:rPr>
        <w:t>й лыдакывъяс</w:t>
      </w:r>
      <w:r>
        <w:rPr>
          <w:sz w:val="28"/>
          <w:szCs w:val="28"/>
        </w:rPr>
        <w:t>лысь</w:t>
      </w:r>
      <w:r w:rsidRPr="00771F70">
        <w:rPr>
          <w:sz w:val="28"/>
          <w:szCs w:val="28"/>
        </w:rPr>
        <w:t xml:space="preserve">, </w:t>
      </w:r>
      <w:r>
        <w:rPr>
          <w:sz w:val="28"/>
          <w:szCs w:val="28"/>
        </w:rPr>
        <w:t>кадпасъяслысь;</w:t>
      </w:r>
      <w:r w:rsidRPr="00771F70">
        <w:rPr>
          <w:sz w:val="28"/>
          <w:szCs w:val="28"/>
        </w:rPr>
        <w:t xml:space="preserve"> в</w:t>
      </w:r>
      <w:r>
        <w:rPr>
          <w:sz w:val="28"/>
          <w:szCs w:val="28"/>
        </w:rPr>
        <w:t>ö</w:t>
      </w:r>
      <w:r w:rsidRPr="00771F70">
        <w:rPr>
          <w:sz w:val="28"/>
          <w:szCs w:val="28"/>
        </w:rPr>
        <w:t>дитчыны гиж</w:t>
      </w:r>
      <w:r>
        <w:rPr>
          <w:sz w:val="28"/>
          <w:szCs w:val="28"/>
        </w:rPr>
        <w:t>ö</w:t>
      </w:r>
      <w:r w:rsidRPr="00771F70">
        <w:rPr>
          <w:sz w:val="28"/>
          <w:szCs w:val="28"/>
        </w:rPr>
        <w:t>дын став сикаса лыдакывъяс</w:t>
      </w:r>
      <w:r>
        <w:rPr>
          <w:sz w:val="28"/>
          <w:szCs w:val="28"/>
        </w:rPr>
        <w:t>ö</w:t>
      </w:r>
      <w:r w:rsidRPr="00771F70">
        <w:rPr>
          <w:sz w:val="28"/>
          <w:szCs w:val="28"/>
        </w:rPr>
        <w:t>н</w:t>
      </w:r>
      <w:r>
        <w:rPr>
          <w:sz w:val="28"/>
          <w:szCs w:val="28"/>
        </w:rPr>
        <w:t>;</w:t>
      </w:r>
    </w:p>
    <w:p w:rsidR="0028472A" w:rsidRPr="00771F70" w:rsidRDefault="0028472A" w:rsidP="00DF673F">
      <w:pPr>
        <w:pStyle w:val="2"/>
        <w:shd w:val="clear" w:color="auto" w:fill="auto"/>
        <w:spacing w:before="0" w:line="360" w:lineRule="auto"/>
        <w:ind w:firstLine="567"/>
        <w:rPr>
          <w:sz w:val="28"/>
          <w:szCs w:val="28"/>
        </w:rPr>
      </w:pPr>
      <w:r>
        <w:rPr>
          <w:i/>
          <w:sz w:val="28"/>
          <w:szCs w:val="28"/>
        </w:rPr>
        <w:t>– н</w:t>
      </w:r>
      <w:r w:rsidRPr="007819A6">
        <w:rPr>
          <w:rStyle w:val="1"/>
          <w:i/>
          <w:sz w:val="28"/>
          <w:szCs w:val="28"/>
        </w:rPr>
        <w:t>имвежт</w:t>
      </w:r>
      <w:r w:rsidRPr="007819A6">
        <w:rPr>
          <w:i/>
          <w:sz w:val="28"/>
          <w:szCs w:val="28"/>
        </w:rPr>
        <w:t>ас</w:t>
      </w:r>
      <w:r>
        <w:rPr>
          <w:i/>
          <w:sz w:val="28"/>
          <w:szCs w:val="28"/>
        </w:rPr>
        <w:t xml:space="preserve">лысь </w:t>
      </w:r>
      <w:r w:rsidRPr="00FA0EDA">
        <w:rPr>
          <w:sz w:val="28"/>
          <w:szCs w:val="28"/>
        </w:rPr>
        <w:t>тö</w:t>
      </w:r>
      <w:r w:rsidRPr="00771F70">
        <w:rPr>
          <w:sz w:val="28"/>
          <w:szCs w:val="28"/>
        </w:rPr>
        <w:t>д</w:t>
      </w:r>
      <w:r>
        <w:rPr>
          <w:sz w:val="28"/>
          <w:szCs w:val="28"/>
        </w:rPr>
        <w:t xml:space="preserve">ны </w:t>
      </w:r>
      <w:r w:rsidRPr="00771F70">
        <w:rPr>
          <w:sz w:val="28"/>
          <w:szCs w:val="28"/>
        </w:rPr>
        <w:t>сикасъяс (</w:t>
      </w:r>
      <w:r>
        <w:rPr>
          <w:sz w:val="28"/>
          <w:szCs w:val="28"/>
        </w:rPr>
        <w:t>ö</w:t>
      </w:r>
      <w:r w:rsidRPr="00771F70">
        <w:rPr>
          <w:sz w:val="28"/>
          <w:szCs w:val="28"/>
        </w:rPr>
        <w:t>та-м</w:t>
      </w:r>
      <w:r>
        <w:rPr>
          <w:sz w:val="28"/>
          <w:szCs w:val="28"/>
        </w:rPr>
        <w:t>ö</w:t>
      </w:r>
      <w:r w:rsidRPr="00771F70">
        <w:rPr>
          <w:sz w:val="28"/>
          <w:szCs w:val="28"/>
        </w:rPr>
        <w:t xml:space="preserve">д </w:t>
      </w:r>
      <w:r>
        <w:rPr>
          <w:sz w:val="28"/>
          <w:szCs w:val="28"/>
        </w:rPr>
        <w:t>б</w:t>
      </w:r>
      <w:r>
        <w:rPr>
          <w:rFonts w:ascii="Microsoft Sans Serif" w:hAnsi="Microsoft Sans Serif" w:cs="Microsoft Sans Serif"/>
          <w:sz w:val="28"/>
          <w:szCs w:val="28"/>
        </w:rPr>
        <w:t>ӧ</w:t>
      </w:r>
      <w:r w:rsidRPr="00771F70">
        <w:rPr>
          <w:sz w:val="28"/>
          <w:szCs w:val="28"/>
        </w:rPr>
        <w:t>р</w:t>
      </w:r>
      <w:r>
        <w:rPr>
          <w:sz w:val="28"/>
          <w:szCs w:val="28"/>
        </w:rPr>
        <w:t>с</w:t>
      </w:r>
      <w:r w:rsidRPr="00771F70">
        <w:rPr>
          <w:sz w:val="28"/>
          <w:szCs w:val="28"/>
        </w:rPr>
        <w:t>я п</w:t>
      </w:r>
      <w:r>
        <w:rPr>
          <w:sz w:val="28"/>
          <w:szCs w:val="28"/>
        </w:rPr>
        <w:t>ö</w:t>
      </w:r>
      <w:r w:rsidRPr="00771F70">
        <w:rPr>
          <w:sz w:val="28"/>
          <w:szCs w:val="28"/>
        </w:rPr>
        <w:t>радокыс а</w:t>
      </w:r>
      <w:r>
        <w:rPr>
          <w:sz w:val="28"/>
          <w:szCs w:val="28"/>
        </w:rPr>
        <w:t>б</w:t>
      </w:r>
      <w:r w:rsidRPr="00771F70">
        <w:rPr>
          <w:sz w:val="28"/>
          <w:szCs w:val="28"/>
        </w:rPr>
        <w:t xml:space="preserve">у </w:t>
      </w:r>
      <w:r>
        <w:rPr>
          <w:sz w:val="28"/>
          <w:szCs w:val="28"/>
        </w:rPr>
        <w:t>б</w:t>
      </w:r>
      <w:r w:rsidRPr="00771F70">
        <w:rPr>
          <w:sz w:val="28"/>
          <w:szCs w:val="28"/>
        </w:rPr>
        <w:t>ыть),  т</w:t>
      </w:r>
      <w:r>
        <w:rPr>
          <w:sz w:val="28"/>
          <w:szCs w:val="28"/>
        </w:rPr>
        <w:t>ö</w:t>
      </w:r>
      <w:r w:rsidRPr="00771F70">
        <w:rPr>
          <w:sz w:val="28"/>
          <w:szCs w:val="28"/>
        </w:rPr>
        <w:t>дмавны вежл</w:t>
      </w:r>
      <w:r>
        <w:rPr>
          <w:sz w:val="28"/>
          <w:szCs w:val="28"/>
        </w:rPr>
        <w:t>ö</w:t>
      </w:r>
      <w:r w:rsidRPr="00771F70">
        <w:rPr>
          <w:sz w:val="28"/>
          <w:szCs w:val="28"/>
        </w:rPr>
        <w:t>г</w:t>
      </w:r>
      <w:r>
        <w:rPr>
          <w:sz w:val="28"/>
          <w:szCs w:val="28"/>
        </w:rPr>
        <w:t xml:space="preserve">  фор</w:t>
      </w:r>
      <w:r w:rsidRPr="00771F70">
        <w:rPr>
          <w:sz w:val="28"/>
          <w:szCs w:val="28"/>
        </w:rPr>
        <w:t>маяс</w:t>
      </w:r>
      <w:r>
        <w:rPr>
          <w:sz w:val="28"/>
          <w:szCs w:val="28"/>
        </w:rPr>
        <w:t>;</w:t>
      </w:r>
      <w:r w:rsidRPr="00771F70">
        <w:rPr>
          <w:sz w:val="28"/>
          <w:szCs w:val="28"/>
        </w:rPr>
        <w:t xml:space="preserve"> в</w:t>
      </w:r>
      <w:r>
        <w:rPr>
          <w:rFonts w:ascii="Microsoft Sans Serif" w:hAnsi="Microsoft Sans Serif" w:cs="Microsoft Sans Serif"/>
          <w:sz w:val="28"/>
          <w:szCs w:val="28"/>
        </w:rPr>
        <w:t>ӧ</w:t>
      </w:r>
      <w:r w:rsidRPr="00771F70">
        <w:rPr>
          <w:sz w:val="28"/>
          <w:szCs w:val="28"/>
        </w:rPr>
        <w:t>дитчыны сёрниын и гиж</w:t>
      </w:r>
      <w:r>
        <w:rPr>
          <w:sz w:val="28"/>
          <w:szCs w:val="28"/>
        </w:rPr>
        <w:t>ö</w:t>
      </w:r>
      <w:r w:rsidRPr="00771F70">
        <w:rPr>
          <w:sz w:val="28"/>
          <w:szCs w:val="28"/>
        </w:rPr>
        <w:t>дын нимвежтасья</w:t>
      </w:r>
      <w:r>
        <w:rPr>
          <w:sz w:val="28"/>
          <w:szCs w:val="28"/>
        </w:rPr>
        <w:t>сö</w:t>
      </w:r>
      <w:r w:rsidRPr="00771F70">
        <w:rPr>
          <w:sz w:val="28"/>
          <w:szCs w:val="28"/>
        </w:rPr>
        <w:t>н литературн</w:t>
      </w:r>
      <w:r>
        <w:rPr>
          <w:rFonts w:ascii="Microsoft Sans Serif" w:hAnsi="Microsoft Sans Serif" w:cs="Microsoft Sans Serif"/>
          <w:sz w:val="28"/>
          <w:szCs w:val="28"/>
        </w:rPr>
        <w:t>ӧ</w:t>
      </w:r>
      <w:r>
        <w:rPr>
          <w:sz w:val="28"/>
          <w:szCs w:val="28"/>
        </w:rPr>
        <w:t>й</w:t>
      </w:r>
      <w:r w:rsidRPr="00771F70">
        <w:rPr>
          <w:sz w:val="28"/>
          <w:szCs w:val="28"/>
        </w:rPr>
        <w:t xml:space="preserve"> кыв нормаяс серти</w:t>
      </w:r>
      <w:r>
        <w:rPr>
          <w:sz w:val="28"/>
          <w:szCs w:val="28"/>
        </w:rPr>
        <w:t>; тö</w:t>
      </w:r>
      <w:r w:rsidRPr="00771F70">
        <w:rPr>
          <w:sz w:val="28"/>
          <w:szCs w:val="28"/>
        </w:rPr>
        <w:t>д</w:t>
      </w:r>
      <w:r>
        <w:rPr>
          <w:sz w:val="28"/>
          <w:szCs w:val="28"/>
        </w:rPr>
        <w:t>ны</w:t>
      </w:r>
      <w:r w:rsidRPr="00771F70">
        <w:rPr>
          <w:sz w:val="28"/>
          <w:szCs w:val="28"/>
        </w:rPr>
        <w:t xml:space="preserve"> нимвеж</w:t>
      </w:r>
      <w:r>
        <w:rPr>
          <w:sz w:val="28"/>
          <w:szCs w:val="28"/>
        </w:rPr>
        <w:t>т</w:t>
      </w:r>
      <w:r w:rsidRPr="00771F70">
        <w:rPr>
          <w:sz w:val="28"/>
          <w:szCs w:val="28"/>
        </w:rPr>
        <w:t>асъяслысь гижан</w:t>
      </w:r>
      <w:r>
        <w:rPr>
          <w:sz w:val="28"/>
          <w:szCs w:val="28"/>
        </w:rPr>
        <w:t>н</w:t>
      </w:r>
      <w:r w:rsidRPr="00771F70">
        <w:rPr>
          <w:sz w:val="28"/>
          <w:szCs w:val="28"/>
        </w:rPr>
        <w:t>огс</w:t>
      </w:r>
      <w:r>
        <w:rPr>
          <w:sz w:val="28"/>
          <w:szCs w:val="28"/>
        </w:rPr>
        <w:t>ö;</w:t>
      </w:r>
    </w:p>
    <w:p w:rsidR="0028472A" w:rsidRPr="00771F70" w:rsidRDefault="0028472A" w:rsidP="00DF673F">
      <w:pPr>
        <w:pStyle w:val="2"/>
        <w:shd w:val="clear" w:color="auto" w:fill="auto"/>
        <w:spacing w:before="0" w:line="360" w:lineRule="auto"/>
        <w:ind w:firstLine="567"/>
        <w:rPr>
          <w:sz w:val="28"/>
          <w:szCs w:val="28"/>
        </w:rPr>
      </w:pPr>
      <w:r>
        <w:rPr>
          <w:rStyle w:val="1"/>
          <w:i/>
          <w:sz w:val="28"/>
          <w:szCs w:val="28"/>
        </w:rPr>
        <w:t xml:space="preserve">– </w:t>
      </w:r>
      <w:r>
        <w:rPr>
          <w:sz w:val="28"/>
          <w:szCs w:val="28"/>
        </w:rPr>
        <w:t xml:space="preserve"> т</w:t>
      </w:r>
      <w:r>
        <w:rPr>
          <w:rFonts w:ascii="Microsoft Sans Serif" w:hAnsi="Microsoft Sans Serif" w:cs="Microsoft Sans Serif"/>
          <w:sz w:val="28"/>
          <w:szCs w:val="28"/>
        </w:rPr>
        <w:t>ӧ</w:t>
      </w:r>
      <w:r>
        <w:rPr>
          <w:sz w:val="28"/>
          <w:szCs w:val="28"/>
        </w:rPr>
        <w:t xml:space="preserve">дны </w:t>
      </w:r>
      <w:r>
        <w:rPr>
          <w:rStyle w:val="1"/>
          <w:i/>
          <w:sz w:val="28"/>
          <w:szCs w:val="28"/>
        </w:rPr>
        <w:t xml:space="preserve"> к</w:t>
      </w:r>
      <w:r w:rsidRPr="00EC3F0B">
        <w:rPr>
          <w:rStyle w:val="1"/>
          <w:i/>
          <w:sz w:val="28"/>
          <w:szCs w:val="28"/>
        </w:rPr>
        <w:t>адакы</w:t>
      </w:r>
      <w:r w:rsidRPr="007819A6">
        <w:rPr>
          <w:i/>
          <w:sz w:val="28"/>
          <w:szCs w:val="28"/>
        </w:rPr>
        <w:t>в</w:t>
      </w:r>
      <w:r>
        <w:rPr>
          <w:i/>
          <w:sz w:val="28"/>
          <w:szCs w:val="28"/>
        </w:rPr>
        <w:t xml:space="preserve">лысь </w:t>
      </w:r>
      <w:r>
        <w:rPr>
          <w:sz w:val="28"/>
          <w:szCs w:val="28"/>
        </w:rPr>
        <w:t>кывпод</w:t>
      </w:r>
      <w:r w:rsidRPr="00771F70">
        <w:rPr>
          <w:sz w:val="28"/>
          <w:szCs w:val="28"/>
        </w:rPr>
        <w:t xml:space="preserve"> форма; кадакывлысь наклонениеяс: ю</w:t>
      </w:r>
      <w:r>
        <w:rPr>
          <w:sz w:val="28"/>
          <w:szCs w:val="28"/>
        </w:rPr>
        <w:t>ö</w:t>
      </w:r>
      <w:r w:rsidRPr="00771F70">
        <w:rPr>
          <w:sz w:val="28"/>
          <w:szCs w:val="28"/>
        </w:rPr>
        <w:t>ртана, тш</w:t>
      </w:r>
      <w:r>
        <w:rPr>
          <w:sz w:val="28"/>
          <w:szCs w:val="28"/>
        </w:rPr>
        <w:t>ö</w:t>
      </w:r>
      <w:r w:rsidRPr="00771F70">
        <w:rPr>
          <w:sz w:val="28"/>
          <w:szCs w:val="28"/>
        </w:rPr>
        <w:t>ктана; т</w:t>
      </w:r>
      <w:r>
        <w:rPr>
          <w:sz w:val="28"/>
          <w:szCs w:val="28"/>
        </w:rPr>
        <w:t>ö</w:t>
      </w:r>
      <w:r w:rsidRPr="00771F70">
        <w:rPr>
          <w:sz w:val="28"/>
          <w:szCs w:val="28"/>
        </w:rPr>
        <w:t>дмавны</w:t>
      </w:r>
      <w:r>
        <w:rPr>
          <w:sz w:val="28"/>
          <w:szCs w:val="28"/>
        </w:rPr>
        <w:t xml:space="preserve"> </w:t>
      </w:r>
      <w:r w:rsidRPr="00771F70">
        <w:rPr>
          <w:sz w:val="28"/>
          <w:szCs w:val="28"/>
        </w:rPr>
        <w:t>кадакывлысь мор</w:t>
      </w:r>
      <w:r>
        <w:rPr>
          <w:sz w:val="28"/>
          <w:szCs w:val="28"/>
        </w:rPr>
        <w:t xml:space="preserve">т </w:t>
      </w:r>
      <w:r w:rsidRPr="00771F70">
        <w:rPr>
          <w:sz w:val="28"/>
          <w:szCs w:val="28"/>
        </w:rPr>
        <w:t>лыд, кад</w:t>
      </w:r>
      <w:r>
        <w:rPr>
          <w:sz w:val="28"/>
          <w:szCs w:val="28"/>
        </w:rPr>
        <w:t>(öні</w:t>
      </w:r>
      <w:r w:rsidRPr="00771F70">
        <w:rPr>
          <w:sz w:val="28"/>
          <w:szCs w:val="28"/>
        </w:rPr>
        <w:t>я, локтан, 1</w:t>
      </w:r>
      <w:r>
        <w:rPr>
          <w:sz w:val="28"/>
          <w:szCs w:val="28"/>
        </w:rPr>
        <w:t>-ой</w:t>
      </w:r>
      <w:r w:rsidRPr="00771F70">
        <w:rPr>
          <w:sz w:val="28"/>
          <w:szCs w:val="28"/>
        </w:rPr>
        <w:t xml:space="preserve"> колян кад, 2</w:t>
      </w:r>
      <w:r>
        <w:rPr>
          <w:sz w:val="28"/>
          <w:szCs w:val="28"/>
        </w:rPr>
        <w:t>-</w:t>
      </w:r>
      <w:r>
        <w:rPr>
          <w:rFonts w:ascii="Microsoft Sans Serif" w:hAnsi="Microsoft Sans Serif" w:cs="Microsoft Sans Serif"/>
          <w:sz w:val="28"/>
          <w:szCs w:val="28"/>
        </w:rPr>
        <w:t>ӧ</w:t>
      </w:r>
      <w:r>
        <w:rPr>
          <w:sz w:val="28"/>
          <w:szCs w:val="28"/>
        </w:rPr>
        <w:t>д</w:t>
      </w:r>
      <w:r w:rsidRPr="00771F70">
        <w:rPr>
          <w:sz w:val="28"/>
          <w:szCs w:val="28"/>
        </w:rPr>
        <w:t xml:space="preserve"> колян кад</w:t>
      </w:r>
      <w:r>
        <w:rPr>
          <w:sz w:val="28"/>
          <w:szCs w:val="28"/>
        </w:rPr>
        <w:t>); торй</w:t>
      </w:r>
      <w:r>
        <w:rPr>
          <w:rFonts w:ascii="Microsoft Sans Serif" w:hAnsi="Microsoft Sans Serif" w:cs="Microsoft Sans Serif"/>
          <w:sz w:val="28"/>
          <w:szCs w:val="28"/>
        </w:rPr>
        <w:t>ӧ</w:t>
      </w:r>
      <w:r>
        <w:rPr>
          <w:sz w:val="28"/>
          <w:szCs w:val="28"/>
        </w:rPr>
        <w:t>дны в</w:t>
      </w:r>
      <w:r w:rsidRPr="00771F70">
        <w:rPr>
          <w:sz w:val="28"/>
          <w:szCs w:val="28"/>
        </w:rPr>
        <w:t>уджан да вуджт</w:t>
      </w:r>
      <w:r>
        <w:rPr>
          <w:sz w:val="28"/>
          <w:szCs w:val="28"/>
        </w:rPr>
        <w:t>ö</w:t>
      </w:r>
      <w:r w:rsidRPr="00771F70">
        <w:rPr>
          <w:sz w:val="28"/>
          <w:szCs w:val="28"/>
        </w:rPr>
        <w:t>м кадакывъяс</w:t>
      </w:r>
      <w:r>
        <w:rPr>
          <w:sz w:val="28"/>
          <w:szCs w:val="28"/>
        </w:rPr>
        <w:t>;з</w:t>
      </w:r>
      <w:r w:rsidRPr="00771F70">
        <w:rPr>
          <w:sz w:val="28"/>
          <w:szCs w:val="28"/>
        </w:rPr>
        <w:t>вукоподража</w:t>
      </w:r>
      <w:r w:rsidRPr="00771F70">
        <w:rPr>
          <w:sz w:val="28"/>
          <w:szCs w:val="28"/>
        </w:rPr>
        <w:softHyphen/>
        <w:t>тельн</w:t>
      </w:r>
      <w:r>
        <w:rPr>
          <w:sz w:val="28"/>
          <w:szCs w:val="28"/>
        </w:rPr>
        <w:t>ö</w:t>
      </w:r>
      <w:r w:rsidRPr="00771F70">
        <w:rPr>
          <w:sz w:val="28"/>
          <w:szCs w:val="28"/>
        </w:rPr>
        <w:t>й да изо</w:t>
      </w:r>
      <w:r>
        <w:rPr>
          <w:sz w:val="28"/>
          <w:szCs w:val="28"/>
        </w:rPr>
        <w:t>б</w:t>
      </w:r>
      <w:r w:rsidRPr="00771F70">
        <w:rPr>
          <w:sz w:val="28"/>
          <w:szCs w:val="28"/>
        </w:rPr>
        <w:t>разительн</w:t>
      </w:r>
      <w:r>
        <w:rPr>
          <w:sz w:val="28"/>
          <w:szCs w:val="28"/>
        </w:rPr>
        <w:t>ö</w:t>
      </w:r>
      <w:r w:rsidRPr="00771F70">
        <w:rPr>
          <w:sz w:val="28"/>
          <w:szCs w:val="28"/>
        </w:rPr>
        <w:t>й кадакывъяс</w:t>
      </w:r>
      <w:r>
        <w:rPr>
          <w:sz w:val="28"/>
          <w:szCs w:val="28"/>
        </w:rPr>
        <w:t>; т</w:t>
      </w:r>
      <w:r>
        <w:rPr>
          <w:rFonts w:ascii="Microsoft Sans Serif" w:hAnsi="Microsoft Sans Serif" w:cs="Microsoft Sans Serif"/>
          <w:sz w:val="28"/>
          <w:szCs w:val="28"/>
        </w:rPr>
        <w:t>ӧ</w:t>
      </w:r>
      <w:r>
        <w:rPr>
          <w:sz w:val="28"/>
          <w:szCs w:val="28"/>
        </w:rPr>
        <w:t>дны-</w:t>
      </w:r>
      <w:r>
        <w:rPr>
          <w:rStyle w:val="a3"/>
          <w:bCs/>
          <w:sz w:val="28"/>
          <w:szCs w:val="28"/>
        </w:rPr>
        <w:t>м</w:t>
      </w:r>
      <w:r w:rsidRPr="00771F70">
        <w:rPr>
          <w:rStyle w:val="a3"/>
          <w:bCs/>
          <w:sz w:val="28"/>
          <w:szCs w:val="28"/>
        </w:rPr>
        <w:t xml:space="preserve">унны, -видзны, -вартны, -кывны, -керны </w:t>
      </w:r>
      <w:r>
        <w:rPr>
          <w:sz w:val="28"/>
          <w:szCs w:val="28"/>
        </w:rPr>
        <w:t>суффиксъ</w:t>
      </w:r>
      <w:r w:rsidRPr="00771F70">
        <w:rPr>
          <w:sz w:val="28"/>
          <w:szCs w:val="28"/>
        </w:rPr>
        <w:t>яс</w:t>
      </w:r>
      <w:r>
        <w:rPr>
          <w:sz w:val="28"/>
          <w:szCs w:val="28"/>
        </w:rPr>
        <w:t>ö</w:t>
      </w:r>
      <w:r w:rsidRPr="00771F70">
        <w:rPr>
          <w:sz w:val="28"/>
          <w:szCs w:val="28"/>
        </w:rPr>
        <w:t>н кадакывлысь артм</w:t>
      </w:r>
      <w:r>
        <w:rPr>
          <w:sz w:val="28"/>
          <w:szCs w:val="28"/>
        </w:rPr>
        <w:t>ö</w:t>
      </w:r>
      <w:r w:rsidRPr="00771F70">
        <w:rPr>
          <w:sz w:val="28"/>
          <w:szCs w:val="28"/>
        </w:rPr>
        <w:t>м</w:t>
      </w:r>
      <w:r>
        <w:rPr>
          <w:sz w:val="28"/>
          <w:szCs w:val="28"/>
        </w:rPr>
        <w:t>с</w:t>
      </w:r>
      <w:r>
        <w:rPr>
          <w:rFonts w:ascii="Microsoft Sans Serif" w:hAnsi="Microsoft Sans Serif" w:cs="Microsoft Sans Serif"/>
          <w:sz w:val="28"/>
          <w:szCs w:val="28"/>
        </w:rPr>
        <w:t>ӧ</w:t>
      </w:r>
      <w:r>
        <w:rPr>
          <w:sz w:val="28"/>
          <w:szCs w:val="28"/>
        </w:rPr>
        <w:t xml:space="preserve"> да  </w:t>
      </w:r>
      <w:r w:rsidRPr="00771F70">
        <w:rPr>
          <w:sz w:val="28"/>
          <w:szCs w:val="28"/>
        </w:rPr>
        <w:t xml:space="preserve"> гижанног</w:t>
      </w:r>
      <w:r>
        <w:rPr>
          <w:sz w:val="28"/>
          <w:szCs w:val="28"/>
        </w:rPr>
        <w:t>с</w:t>
      </w:r>
      <w:r>
        <w:rPr>
          <w:rFonts w:ascii="Microsoft Sans Serif" w:hAnsi="Microsoft Sans Serif" w:cs="Microsoft Sans Serif"/>
          <w:sz w:val="28"/>
          <w:szCs w:val="28"/>
        </w:rPr>
        <w:t>ӧ</w:t>
      </w:r>
      <w:r>
        <w:rPr>
          <w:sz w:val="28"/>
          <w:szCs w:val="28"/>
        </w:rPr>
        <w:t>;</w:t>
      </w:r>
      <w:r w:rsidRPr="00771F70">
        <w:rPr>
          <w:sz w:val="28"/>
          <w:szCs w:val="28"/>
        </w:rPr>
        <w:t xml:space="preserve"> в</w:t>
      </w:r>
      <w:r>
        <w:rPr>
          <w:sz w:val="28"/>
          <w:szCs w:val="28"/>
        </w:rPr>
        <w:t>öдитчыны ка</w:t>
      </w:r>
      <w:r w:rsidRPr="00771F70">
        <w:rPr>
          <w:sz w:val="28"/>
          <w:szCs w:val="28"/>
        </w:rPr>
        <w:t>дакывл</w:t>
      </w:r>
      <w:r>
        <w:rPr>
          <w:sz w:val="28"/>
          <w:szCs w:val="28"/>
        </w:rPr>
        <w:t>ö</w:t>
      </w:r>
      <w:r w:rsidRPr="00771F70">
        <w:rPr>
          <w:sz w:val="28"/>
          <w:szCs w:val="28"/>
        </w:rPr>
        <w:t>н када формаяс</w:t>
      </w:r>
      <w:r>
        <w:rPr>
          <w:sz w:val="28"/>
          <w:szCs w:val="28"/>
        </w:rPr>
        <w:t>ö</w:t>
      </w:r>
      <w:r w:rsidRPr="00771F70">
        <w:rPr>
          <w:sz w:val="28"/>
          <w:szCs w:val="28"/>
        </w:rPr>
        <w:t>н, действие мунанног петк</w:t>
      </w:r>
      <w:r>
        <w:rPr>
          <w:sz w:val="28"/>
          <w:szCs w:val="28"/>
        </w:rPr>
        <w:t>ö</w:t>
      </w:r>
      <w:r w:rsidRPr="00771F70">
        <w:rPr>
          <w:sz w:val="28"/>
          <w:szCs w:val="28"/>
        </w:rPr>
        <w:t>длысь кадакывъяс</w:t>
      </w:r>
      <w:r>
        <w:rPr>
          <w:sz w:val="28"/>
          <w:szCs w:val="28"/>
        </w:rPr>
        <w:t>ö</w:t>
      </w:r>
      <w:r w:rsidRPr="00771F70">
        <w:rPr>
          <w:sz w:val="28"/>
          <w:szCs w:val="28"/>
        </w:rPr>
        <w:t xml:space="preserve">н (дыр мунан, унаысь овлан, </w:t>
      </w:r>
      <w:r>
        <w:rPr>
          <w:sz w:val="28"/>
          <w:szCs w:val="28"/>
        </w:rPr>
        <w:t>ö</w:t>
      </w:r>
      <w:r w:rsidRPr="00771F70">
        <w:rPr>
          <w:sz w:val="28"/>
          <w:szCs w:val="28"/>
        </w:rPr>
        <w:t>дй</w:t>
      </w:r>
      <w:r>
        <w:rPr>
          <w:sz w:val="28"/>
          <w:szCs w:val="28"/>
        </w:rPr>
        <w:t>ö</w:t>
      </w:r>
      <w:r w:rsidRPr="00771F70">
        <w:rPr>
          <w:sz w:val="28"/>
          <w:szCs w:val="28"/>
        </w:rPr>
        <w:t xml:space="preserve"> мунан): -</w:t>
      </w:r>
      <w:r w:rsidRPr="00771F70">
        <w:rPr>
          <w:rStyle w:val="a3"/>
          <w:bCs/>
          <w:sz w:val="28"/>
          <w:szCs w:val="28"/>
        </w:rPr>
        <w:t>ышт, -лывл, -ывл, -ав (-ал), -л-, (-лы-)</w:t>
      </w:r>
      <w:r>
        <w:rPr>
          <w:rStyle w:val="a3"/>
          <w:bCs/>
          <w:sz w:val="28"/>
          <w:szCs w:val="28"/>
        </w:rPr>
        <w:t>;</w:t>
      </w:r>
      <w:r>
        <w:rPr>
          <w:rStyle w:val="a3"/>
          <w:b w:val="0"/>
          <w:bCs/>
          <w:sz w:val="28"/>
          <w:szCs w:val="28"/>
        </w:rPr>
        <w:t>т</w:t>
      </w:r>
      <w:r w:rsidRPr="005914E0">
        <w:rPr>
          <w:rStyle w:val="a3"/>
          <w:rFonts w:ascii="Microsoft Sans Serif" w:hAnsi="Microsoft Sans Serif" w:cs="Microsoft Sans Serif"/>
          <w:b w:val="0"/>
          <w:bCs/>
          <w:sz w:val="28"/>
          <w:szCs w:val="28"/>
        </w:rPr>
        <w:t>ӧ</w:t>
      </w:r>
      <w:r w:rsidRPr="005914E0">
        <w:rPr>
          <w:rStyle w:val="a3"/>
          <w:b w:val="0"/>
          <w:bCs/>
          <w:sz w:val="28"/>
          <w:szCs w:val="28"/>
        </w:rPr>
        <w:t>д</w:t>
      </w:r>
      <w:r>
        <w:rPr>
          <w:rStyle w:val="a3"/>
          <w:b w:val="0"/>
          <w:bCs/>
          <w:sz w:val="28"/>
          <w:szCs w:val="28"/>
        </w:rPr>
        <w:t>ны</w:t>
      </w:r>
      <w:r w:rsidRPr="005914E0">
        <w:rPr>
          <w:rStyle w:val="a3"/>
          <w:b w:val="0"/>
          <w:bCs/>
          <w:sz w:val="28"/>
          <w:szCs w:val="28"/>
        </w:rPr>
        <w:t xml:space="preserve"> кадакывлысь</w:t>
      </w:r>
      <w:r>
        <w:rPr>
          <w:rStyle w:val="a3"/>
          <w:b w:val="0"/>
          <w:bCs/>
          <w:sz w:val="28"/>
          <w:szCs w:val="28"/>
        </w:rPr>
        <w:t xml:space="preserve"> </w:t>
      </w:r>
      <w:r w:rsidRPr="005914E0">
        <w:rPr>
          <w:rStyle w:val="a3"/>
          <w:b w:val="0"/>
          <w:bCs/>
          <w:sz w:val="28"/>
          <w:szCs w:val="28"/>
        </w:rPr>
        <w:t>т</w:t>
      </w:r>
      <w:r w:rsidRPr="005914E0">
        <w:rPr>
          <w:rStyle w:val="a3"/>
          <w:rFonts w:ascii="Microsoft Sans Serif" w:hAnsi="Microsoft Sans Serif" w:cs="Microsoft Sans Serif"/>
          <w:b w:val="0"/>
          <w:bCs/>
          <w:sz w:val="28"/>
          <w:szCs w:val="28"/>
        </w:rPr>
        <w:t>ӧ</w:t>
      </w:r>
      <w:r w:rsidRPr="005914E0">
        <w:rPr>
          <w:rStyle w:val="a3"/>
          <w:b w:val="0"/>
          <w:bCs/>
          <w:sz w:val="28"/>
          <w:szCs w:val="28"/>
        </w:rPr>
        <w:t>дчанлунс</w:t>
      </w:r>
      <w:r w:rsidRPr="005914E0">
        <w:rPr>
          <w:rStyle w:val="a3"/>
          <w:rFonts w:ascii="Microsoft Sans Serif" w:hAnsi="Microsoft Sans Serif" w:cs="Microsoft Sans Serif"/>
          <w:b w:val="0"/>
          <w:bCs/>
          <w:sz w:val="28"/>
          <w:szCs w:val="28"/>
        </w:rPr>
        <w:t>ӧ</w:t>
      </w:r>
      <w:r w:rsidRPr="005914E0">
        <w:rPr>
          <w:rStyle w:val="a3"/>
          <w:b w:val="0"/>
          <w:bCs/>
          <w:sz w:val="28"/>
          <w:szCs w:val="28"/>
        </w:rPr>
        <w:t xml:space="preserve"> </w:t>
      </w:r>
      <w:r>
        <w:rPr>
          <w:rStyle w:val="a3"/>
          <w:b w:val="0"/>
          <w:bCs/>
          <w:sz w:val="28"/>
          <w:szCs w:val="28"/>
        </w:rPr>
        <w:t>серпаса литератураын;</w:t>
      </w:r>
      <w:r w:rsidRPr="00771F70">
        <w:rPr>
          <w:sz w:val="28"/>
          <w:szCs w:val="28"/>
        </w:rPr>
        <w:t>в</w:t>
      </w:r>
      <w:r>
        <w:rPr>
          <w:sz w:val="28"/>
          <w:szCs w:val="28"/>
        </w:rPr>
        <w:t>ö</w:t>
      </w:r>
      <w:r w:rsidRPr="00771F70">
        <w:rPr>
          <w:sz w:val="28"/>
          <w:szCs w:val="28"/>
        </w:rPr>
        <w:t>дитчыны кадакывъяс</w:t>
      </w:r>
      <w:r>
        <w:rPr>
          <w:sz w:val="28"/>
          <w:szCs w:val="28"/>
        </w:rPr>
        <w:t>ö</w:t>
      </w:r>
      <w:r w:rsidRPr="00771F70">
        <w:rPr>
          <w:sz w:val="28"/>
          <w:szCs w:val="28"/>
        </w:rPr>
        <w:t>н</w:t>
      </w:r>
      <w:r>
        <w:rPr>
          <w:sz w:val="28"/>
          <w:szCs w:val="28"/>
        </w:rPr>
        <w:t xml:space="preserve"> у</w:t>
      </w:r>
      <w:r w:rsidRPr="00771F70">
        <w:rPr>
          <w:sz w:val="28"/>
          <w:szCs w:val="28"/>
        </w:rPr>
        <w:t>стн</w:t>
      </w:r>
      <w:r>
        <w:rPr>
          <w:sz w:val="28"/>
          <w:szCs w:val="28"/>
        </w:rPr>
        <w:t>ö</w:t>
      </w:r>
      <w:r w:rsidRPr="00771F70">
        <w:rPr>
          <w:sz w:val="28"/>
          <w:szCs w:val="28"/>
        </w:rPr>
        <w:t>й да гижан сёрниын</w:t>
      </w:r>
      <w:r>
        <w:rPr>
          <w:sz w:val="28"/>
          <w:szCs w:val="28"/>
        </w:rPr>
        <w:t>;</w:t>
      </w:r>
    </w:p>
    <w:p w:rsidR="0028472A" w:rsidRPr="00771F70" w:rsidRDefault="0028472A" w:rsidP="00DF673F">
      <w:pPr>
        <w:pStyle w:val="2"/>
        <w:shd w:val="clear" w:color="auto" w:fill="auto"/>
        <w:spacing w:before="0" w:line="360" w:lineRule="auto"/>
        <w:ind w:firstLine="567"/>
        <w:rPr>
          <w:sz w:val="28"/>
          <w:szCs w:val="28"/>
        </w:rPr>
      </w:pPr>
      <w:r>
        <w:rPr>
          <w:sz w:val="28"/>
          <w:szCs w:val="28"/>
        </w:rPr>
        <w:t>– тö</w:t>
      </w:r>
      <w:r w:rsidRPr="00771F70">
        <w:rPr>
          <w:sz w:val="28"/>
          <w:szCs w:val="28"/>
        </w:rPr>
        <w:t>д</w:t>
      </w:r>
      <w:r>
        <w:rPr>
          <w:sz w:val="28"/>
          <w:szCs w:val="28"/>
        </w:rPr>
        <w:t xml:space="preserve">ны </w:t>
      </w:r>
      <w:r w:rsidRPr="00771F70">
        <w:rPr>
          <w:sz w:val="28"/>
          <w:szCs w:val="28"/>
        </w:rPr>
        <w:t>кадакывлысь аслыссикас формаяс</w:t>
      </w:r>
      <w:r>
        <w:rPr>
          <w:rStyle w:val="1"/>
          <w:i/>
          <w:sz w:val="28"/>
          <w:szCs w:val="28"/>
        </w:rPr>
        <w:t xml:space="preserve"> – ш</w:t>
      </w:r>
      <w:r w:rsidRPr="00EC3F0B">
        <w:rPr>
          <w:rStyle w:val="1"/>
          <w:i/>
          <w:sz w:val="28"/>
          <w:szCs w:val="28"/>
        </w:rPr>
        <w:t>öркыв да ногакыв</w:t>
      </w:r>
      <w:r>
        <w:rPr>
          <w:rStyle w:val="1"/>
          <w:i/>
          <w:sz w:val="28"/>
          <w:szCs w:val="28"/>
        </w:rPr>
        <w:t xml:space="preserve">; </w:t>
      </w:r>
      <w:r>
        <w:rPr>
          <w:rStyle w:val="1"/>
          <w:sz w:val="28"/>
          <w:szCs w:val="28"/>
        </w:rPr>
        <w:t>налысь артм</w:t>
      </w:r>
      <w:r>
        <w:rPr>
          <w:rStyle w:val="1"/>
          <w:rFonts w:ascii="Microsoft Sans Serif" w:hAnsi="Microsoft Sans Serif" w:cs="Microsoft Sans Serif"/>
          <w:sz w:val="28"/>
          <w:szCs w:val="28"/>
        </w:rPr>
        <w:t>ӧ</w:t>
      </w:r>
      <w:r>
        <w:rPr>
          <w:rStyle w:val="1"/>
          <w:sz w:val="28"/>
          <w:szCs w:val="28"/>
        </w:rPr>
        <w:t>мс</w:t>
      </w:r>
      <w:r>
        <w:rPr>
          <w:rStyle w:val="1"/>
          <w:rFonts w:ascii="Microsoft Sans Serif" w:hAnsi="Microsoft Sans Serif" w:cs="Microsoft Sans Serif"/>
          <w:sz w:val="28"/>
          <w:szCs w:val="28"/>
        </w:rPr>
        <w:t>ӧ</w:t>
      </w:r>
      <w:r>
        <w:rPr>
          <w:rStyle w:val="1"/>
          <w:sz w:val="28"/>
          <w:szCs w:val="28"/>
        </w:rPr>
        <w:t>;</w:t>
      </w:r>
      <w:r>
        <w:rPr>
          <w:sz w:val="28"/>
          <w:szCs w:val="28"/>
        </w:rPr>
        <w:t xml:space="preserve"> ш</w:t>
      </w:r>
      <w:r>
        <w:rPr>
          <w:rFonts w:ascii="Microsoft Sans Serif" w:hAnsi="Microsoft Sans Serif" w:cs="Microsoft Sans Serif"/>
          <w:sz w:val="28"/>
          <w:szCs w:val="28"/>
        </w:rPr>
        <w:t>ӧ</w:t>
      </w:r>
      <w:r>
        <w:rPr>
          <w:sz w:val="28"/>
          <w:szCs w:val="28"/>
        </w:rPr>
        <w:t>ркыв артм</w:t>
      </w:r>
      <w:r>
        <w:rPr>
          <w:rFonts w:ascii="Microsoft Sans Serif" w:hAnsi="Microsoft Sans Serif" w:cs="Microsoft Sans Serif"/>
          <w:sz w:val="28"/>
          <w:szCs w:val="28"/>
        </w:rPr>
        <w:t>ӧ</w:t>
      </w:r>
      <w:r>
        <w:rPr>
          <w:sz w:val="28"/>
          <w:szCs w:val="28"/>
        </w:rPr>
        <w:t xml:space="preserve">дысь суффиксъяс: </w:t>
      </w:r>
      <w:r w:rsidRPr="00EC3F0B">
        <w:rPr>
          <w:i/>
          <w:sz w:val="28"/>
          <w:szCs w:val="28"/>
        </w:rPr>
        <w:t>-ысь, -öм, -том, -ан (-ян), (-ана);</w:t>
      </w:r>
      <w:r>
        <w:rPr>
          <w:sz w:val="28"/>
          <w:szCs w:val="28"/>
        </w:rPr>
        <w:t>ногакыв</w:t>
      </w:r>
      <w:r w:rsidRPr="00771F70">
        <w:rPr>
          <w:sz w:val="28"/>
          <w:szCs w:val="28"/>
        </w:rPr>
        <w:t xml:space="preserve"> артм</w:t>
      </w:r>
      <w:r>
        <w:rPr>
          <w:sz w:val="28"/>
          <w:szCs w:val="28"/>
        </w:rPr>
        <w:t>ö</w:t>
      </w:r>
      <w:r w:rsidRPr="00771F70">
        <w:rPr>
          <w:sz w:val="28"/>
          <w:szCs w:val="28"/>
        </w:rPr>
        <w:t xml:space="preserve">дысь суффиксъяс: </w:t>
      </w:r>
      <w:r w:rsidRPr="00EC3F0B">
        <w:rPr>
          <w:i/>
          <w:sz w:val="28"/>
          <w:szCs w:val="28"/>
        </w:rPr>
        <w:t>-иг (-</w:t>
      </w:r>
      <w:r w:rsidRPr="00EC3F0B">
        <w:rPr>
          <w:i/>
          <w:sz w:val="28"/>
          <w:szCs w:val="28"/>
          <w:lang w:val="en-US"/>
        </w:rPr>
        <w:t>i</w:t>
      </w:r>
      <w:r>
        <w:rPr>
          <w:i/>
          <w:sz w:val="28"/>
          <w:szCs w:val="28"/>
        </w:rPr>
        <w:t>г</w:t>
      </w:r>
      <w:r w:rsidRPr="00EC3F0B">
        <w:rPr>
          <w:i/>
          <w:sz w:val="28"/>
          <w:szCs w:val="28"/>
        </w:rPr>
        <w:t>), - игöн (-</w:t>
      </w:r>
      <w:r>
        <w:rPr>
          <w:i/>
          <w:sz w:val="28"/>
          <w:szCs w:val="28"/>
        </w:rPr>
        <w:t>ігöн</w:t>
      </w:r>
      <w:r w:rsidRPr="00EC3F0B">
        <w:rPr>
          <w:i/>
          <w:sz w:val="28"/>
          <w:szCs w:val="28"/>
        </w:rPr>
        <w:t>), -мöн, -öмöн</w:t>
      </w:r>
      <w:r>
        <w:rPr>
          <w:sz w:val="28"/>
          <w:szCs w:val="28"/>
        </w:rPr>
        <w:t>;</w:t>
      </w:r>
      <w:r w:rsidRPr="00771F70">
        <w:rPr>
          <w:sz w:val="28"/>
          <w:szCs w:val="28"/>
        </w:rPr>
        <w:t xml:space="preserve">аддзыны </w:t>
      </w:r>
      <w:r>
        <w:rPr>
          <w:sz w:val="28"/>
          <w:szCs w:val="28"/>
        </w:rPr>
        <w:t>ш</w:t>
      </w:r>
      <w:r>
        <w:rPr>
          <w:rFonts w:ascii="Microsoft Sans Serif" w:hAnsi="Microsoft Sans Serif" w:cs="Microsoft Sans Serif"/>
          <w:sz w:val="28"/>
          <w:szCs w:val="28"/>
        </w:rPr>
        <w:t>ӧ</w:t>
      </w:r>
      <w:r>
        <w:rPr>
          <w:sz w:val="28"/>
          <w:szCs w:val="28"/>
        </w:rPr>
        <w:t>ркывс</w:t>
      </w:r>
      <w:r>
        <w:rPr>
          <w:rFonts w:ascii="Microsoft Sans Serif" w:hAnsi="Microsoft Sans Serif" w:cs="Microsoft Sans Serif"/>
          <w:sz w:val="28"/>
          <w:szCs w:val="28"/>
        </w:rPr>
        <w:t>ӧ</w:t>
      </w:r>
      <w:r>
        <w:rPr>
          <w:sz w:val="28"/>
          <w:szCs w:val="28"/>
        </w:rPr>
        <w:t xml:space="preserve"> да ногакывс</w:t>
      </w:r>
      <w:r>
        <w:rPr>
          <w:rFonts w:ascii="Microsoft Sans Serif" w:hAnsi="Microsoft Sans Serif" w:cs="Microsoft Sans Serif"/>
          <w:sz w:val="28"/>
          <w:szCs w:val="28"/>
        </w:rPr>
        <w:t>ӧ</w:t>
      </w:r>
      <w:r>
        <w:rPr>
          <w:sz w:val="28"/>
          <w:szCs w:val="28"/>
        </w:rPr>
        <w:t xml:space="preserve"> </w:t>
      </w:r>
      <w:r w:rsidRPr="00771F70">
        <w:rPr>
          <w:sz w:val="28"/>
          <w:szCs w:val="28"/>
        </w:rPr>
        <w:t>сё</w:t>
      </w:r>
      <w:r>
        <w:rPr>
          <w:sz w:val="28"/>
          <w:szCs w:val="28"/>
        </w:rPr>
        <w:t>р</w:t>
      </w:r>
      <w:r w:rsidRPr="00771F70">
        <w:rPr>
          <w:sz w:val="28"/>
          <w:szCs w:val="28"/>
        </w:rPr>
        <w:t>никузяысь, в</w:t>
      </w:r>
      <w:r>
        <w:rPr>
          <w:sz w:val="28"/>
          <w:szCs w:val="28"/>
        </w:rPr>
        <w:t>ö</w:t>
      </w:r>
      <w:r w:rsidRPr="00771F70">
        <w:rPr>
          <w:sz w:val="28"/>
          <w:szCs w:val="28"/>
        </w:rPr>
        <w:t>дитч</w:t>
      </w:r>
      <w:r>
        <w:rPr>
          <w:sz w:val="28"/>
          <w:szCs w:val="28"/>
        </w:rPr>
        <w:t>ыны</w:t>
      </w:r>
      <w:r w:rsidRPr="00771F70">
        <w:rPr>
          <w:sz w:val="28"/>
          <w:szCs w:val="28"/>
        </w:rPr>
        <w:t xml:space="preserve"> гиж</w:t>
      </w:r>
      <w:r>
        <w:rPr>
          <w:sz w:val="28"/>
          <w:szCs w:val="28"/>
        </w:rPr>
        <w:t>ö</w:t>
      </w:r>
      <w:r w:rsidRPr="00771F70">
        <w:rPr>
          <w:sz w:val="28"/>
          <w:szCs w:val="28"/>
        </w:rPr>
        <w:t>дын, сёрниын</w:t>
      </w:r>
      <w:r>
        <w:rPr>
          <w:sz w:val="28"/>
          <w:szCs w:val="28"/>
        </w:rPr>
        <w:t>;</w:t>
      </w:r>
    </w:p>
    <w:p w:rsidR="0028472A" w:rsidRPr="00771F70"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торй</w:t>
      </w:r>
      <w:r>
        <w:rPr>
          <w:sz w:val="28"/>
          <w:szCs w:val="28"/>
        </w:rPr>
        <w:t>ö</w:t>
      </w:r>
      <w:r w:rsidRPr="00771F70">
        <w:rPr>
          <w:sz w:val="28"/>
          <w:szCs w:val="28"/>
        </w:rPr>
        <w:t>дны</w:t>
      </w:r>
      <w:r>
        <w:rPr>
          <w:sz w:val="28"/>
          <w:szCs w:val="28"/>
        </w:rPr>
        <w:t xml:space="preserve"> </w:t>
      </w:r>
      <w:r>
        <w:rPr>
          <w:rStyle w:val="1"/>
          <w:i/>
          <w:sz w:val="28"/>
          <w:szCs w:val="28"/>
        </w:rPr>
        <w:t>к</w:t>
      </w:r>
      <w:r w:rsidRPr="00EC3F0B">
        <w:rPr>
          <w:rStyle w:val="1"/>
          <w:i/>
          <w:sz w:val="28"/>
          <w:szCs w:val="28"/>
        </w:rPr>
        <w:t>адакывберд</w:t>
      </w:r>
      <w:r w:rsidRPr="00771F70">
        <w:rPr>
          <w:sz w:val="28"/>
          <w:szCs w:val="28"/>
        </w:rPr>
        <w:t xml:space="preserve"> мук</w:t>
      </w:r>
      <w:r>
        <w:rPr>
          <w:sz w:val="28"/>
          <w:szCs w:val="28"/>
        </w:rPr>
        <w:t>ö</w:t>
      </w:r>
      <w:r w:rsidRPr="00771F70">
        <w:rPr>
          <w:sz w:val="28"/>
          <w:szCs w:val="28"/>
        </w:rPr>
        <w:t>д кывсикасъясысь</w:t>
      </w:r>
      <w:r>
        <w:rPr>
          <w:sz w:val="28"/>
          <w:szCs w:val="28"/>
        </w:rPr>
        <w:t>;тö</w:t>
      </w:r>
      <w:r w:rsidRPr="00771F70">
        <w:rPr>
          <w:sz w:val="28"/>
          <w:szCs w:val="28"/>
        </w:rPr>
        <w:t>д</w:t>
      </w:r>
      <w:r>
        <w:rPr>
          <w:sz w:val="28"/>
          <w:szCs w:val="28"/>
        </w:rPr>
        <w:t>ны</w:t>
      </w:r>
      <w:r w:rsidRPr="00771F70">
        <w:rPr>
          <w:sz w:val="28"/>
          <w:szCs w:val="28"/>
        </w:rPr>
        <w:t xml:space="preserve"> кадакыв</w:t>
      </w:r>
      <w:r>
        <w:rPr>
          <w:sz w:val="28"/>
          <w:szCs w:val="28"/>
        </w:rPr>
        <w:t>б</w:t>
      </w:r>
      <w:r w:rsidRPr="00771F70">
        <w:rPr>
          <w:sz w:val="28"/>
          <w:szCs w:val="28"/>
        </w:rPr>
        <w:t xml:space="preserve">ердлысь сикасъяс, </w:t>
      </w:r>
      <w:r>
        <w:rPr>
          <w:sz w:val="28"/>
          <w:szCs w:val="28"/>
        </w:rPr>
        <w:t xml:space="preserve">висьтавны </w:t>
      </w:r>
      <w:r w:rsidRPr="00771F70">
        <w:rPr>
          <w:sz w:val="28"/>
          <w:szCs w:val="28"/>
        </w:rPr>
        <w:t>юал</w:t>
      </w:r>
      <w:r>
        <w:rPr>
          <w:sz w:val="28"/>
          <w:szCs w:val="28"/>
        </w:rPr>
        <w:t>ö</w:t>
      </w:r>
      <w:r w:rsidRPr="00771F70">
        <w:rPr>
          <w:sz w:val="28"/>
          <w:szCs w:val="28"/>
        </w:rPr>
        <w:t>мъяс отс</w:t>
      </w:r>
      <w:r>
        <w:rPr>
          <w:sz w:val="28"/>
          <w:szCs w:val="28"/>
        </w:rPr>
        <w:t>ö</w:t>
      </w:r>
      <w:r w:rsidRPr="00771F70">
        <w:rPr>
          <w:sz w:val="28"/>
          <w:szCs w:val="28"/>
        </w:rPr>
        <w:t>г</w:t>
      </w:r>
      <w:r>
        <w:rPr>
          <w:sz w:val="28"/>
          <w:szCs w:val="28"/>
        </w:rPr>
        <w:t>ö</w:t>
      </w:r>
      <w:r w:rsidRPr="00771F70">
        <w:rPr>
          <w:sz w:val="28"/>
          <w:szCs w:val="28"/>
        </w:rPr>
        <w:t>н сикасс</w:t>
      </w:r>
      <w:r>
        <w:rPr>
          <w:sz w:val="28"/>
          <w:szCs w:val="28"/>
        </w:rPr>
        <w:t>ö;ö</w:t>
      </w:r>
      <w:r w:rsidRPr="00771F70">
        <w:rPr>
          <w:sz w:val="28"/>
          <w:szCs w:val="28"/>
        </w:rPr>
        <w:t>ткодялан тшуп</w:t>
      </w:r>
      <w:r>
        <w:rPr>
          <w:sz w:val="28"/>
          <w:szCs w:val="28"/>
        </w:rPr>
        <w:t>ö</w:t>
      </w:r>
      <w:r w:rsidRPr="00771F70">
        <w:rPr>
          <w:sz w:val="28"/>
          <w:szCs w:val="28"/>
        </w:rPr>
        <w:t>дъясс</w:t>
      </w:r>
      <w:r>
        <w:rPr>
          <w:sz w:val="28"/>
          <w:szCs w:val="28"/>
        </w:rPr>
        <w:t>ö</w:t>
      </w:r>
      <w:r w:rsidRPr="00771F70">
        <w:rPr>
          <w:sz w:val="28"/>
          <w:szCs w:val="28"/>
        </w:rPr>
        <w:t>, артманногс</w:t>
      </w:r>
      <w:r>
        <w:rPr>
          <w:sz w:val="28"/>
          <w:szCs w:val="28"/>
        </w:rPr>
        <w:t>ö да ги</w:t>
      </w:r>
      <w:r w:rsidRPr="00771F70">
        <w:rPr>
          <w:sz w:val="28"/>
          <w:szCs w:val="28"/>
        </w:rPr>
        <w:t>жанногс</w:t>
      </w:r>
      <w:r>
        <w:rPr>
          <w:sz w:val="28"/>
          <w:szCs w:val="28"/>
        </w:rPr>
        <w:t>ö;</w:t>
      </w:r>
      <w:r w:rsidRPr="00771F70">
        <w:rPr>
          <w:sz w:val="28"/>
          <w:szCs w:val="28"/>
        </w:rPr>
        <w:t xml:space="preserve"> в</w:t>
      </w:r>
      <w:r>
        <w:rPr>
          <w:sz w:val="28"/>
          <w:szCs w:val="28"/>
        </w:rPr>
        <w:t>ö</w:t>
      </w:r>
      <w:r w:rsidRPr="00771F70">
        <w:rPr>
          <w:sz w:val="28"/>
          <w:szCs w:val="28"/>
        </w:rPr>
        <w:t>дитчыны кадакыв</w:t>
      </w:r>
      <w:r>
        <w:rPr>
          <w:sz w:val="28"/>
          <w:szCs w:val="28"/>
        </w:rPr>
        <w:t>б</w:t>
      </w:r>
      <w:r w:rsidRPr="00771F70">
        <w:rPr>
          <w:sz w:val="28"/>
          <w:szCs w:val="28"/>
        </w:rPr>
        <w:t>ердъяс</w:t>
      </w:r>
      <w:r>
        <w:rPr>
          <w:sz w:val="28"/>
          <w:szCs w:val="28"/>
        </w:rPr>
        <w:t>ö</w:t>
      </w:r>
      <w:r w:rsidRPr="00771F70">
        <w:rPr>
          <w:sz w:val="28"/>
          <w:szCs w:val="28"/>
        </w:rPr>
        <w:t>н сёрниын и гиж</w:t>
      </w:r>
      <w:r>
        <w:rPr>
          <w:sz w:val="28"/>
          <w:szCs w:val="28"/>
        </w:rPr>
        <w:t>ö</w:t>
      </w:r>
      <w:r w:rsidRPr="00771F70">
        <w:rPr>
          <w:sz w:val="28"/>
          <w:szCs w:val="28"/>
        </w:rPr>
        <w:t>дын</w:t>
      </w:r>
      <w:r>
        <w:rPr>
          <w:sz w:val="28"/>
          <w:szCs w:val="28"/>
        </w:rPr>
        <w:t>;</w:t>
      </w:r>
    </w:p>
    <w:p w:rsidR="0028472A" w:rsidRPr="00771F70" w:rsidRDefault="0028472A" w:rsidP="00DF673F">
      <w:pPr>
        <w:pStyle w:val="2"/>
        <w:shd w:val="clear" w:color="auto" w:fill="auto"/>
        <w:spacing w:before="0" w:line="360" w:lineRule="auto"/>
        <w:ind w:firstLine="567"/>
        <w:rPr>
          <w:sz w:val="28"/>
          <w:szCs w:val="28"/>
        </w:rPr>
      </w:pPr>
      <w:r>
        <w:rPr>
          <w:rStyle w:val="1"/>
          <w:i/>
          <w:sz w:val="28"/>
          <w:szCs w:val="28"/>
        </w:rPr>
        <w:t xml:space="preserve">– </w:t>
      </w:r>
      <w:r w:rsidRPr="00517279">
        <w:rPr>
          <w:rStyle w:val="1"/>
          <w:sz w:val="28"/>
          <w:szCs w:val="28"/>
        </w:rPr>
        <w:t>т</w:t>
      </w:r>
      <w:r w:rsidRPr="00517279">
        <w:rPr>
          <w:rStyle w:val="1"/>
          <w:rFonts w:ascii="Microsoft Sans Serif" w:hAnsi="Microsoft Sans Serif" w:cs="Microsoft Sans Serif"/>
          <w:sz w:val="28"/>
          <w:szCs w:val="28"/>
        </w:rPr>
        <w:t>ӧ</w:t>
      </w:r>
      <w:r w:rsidRPr="00517279">
        <w:rPr>
          <w:rStyle w:val="1"/>
          <w:sz w:val="28"/>
          <w:szCs w:val="28"/>
        </w:rPr>
        <w:t xml:space="preserve">дны </w:t>
      </w:r>
      <w:r>
        <w:rPr>
          <w:rStyle w:val="1"/>
          <w:i/>
          <w:sz w:val="28"/>
          <w:szCs w:val="28"/>
        </w:rPr>
        <w:t>с</w:t>
      </w:r>
      <w:r w:rsidRPr="00EC3F0B">
        <w:rPr>
          <w:rStyle w:val="1"/>
          <w:i/>
          <w:sz w:val="28"/>
          <w:szCs w:val="28"/>
        </w:rPr>
        <w:t>остояние петкöдлысь кывъяс</w:t>
      </w:r>
      <w:r>
        <w:rPr>
          <w:rStyle w:val="1"/>
          <w:i/>
          <w:sz w:val="28"/>
          <w:szCs w:val="28"/>
        </w:rPr>
        <w:t>лысь</w:t>
      </w:r>
      <w:r w:rsidRPr="00771F70">
        <w:rPr>
          <w:sz w:val="28"/>
          <w:szCs w:val="28"/>
        </w:rPr>
        <w:t xml:space="preserve"> ве</w:t>
      </w:r>
      <w:r w:rsidRPr="00771F70">
        <w:rPr>
          <w:sz w:val="28"/>
          <w:szCs w:val="28"/>
        </w:rPr>
        <w:softHyphen/>
        <w:t>ж</w:t>
      </w:r>
      <w:r>
        <w:rPr>
          <w:sz w:val="28"/>
          <w:szCs w:val="28"/>
        </w:rPr>
        <w:t>ö</w:t>
      </w:r>
      <w:r w:rsidRPr="00771F70">
        <w:rPr>
          <w:sz w:val="28"/>
          <w:szCs w:val="28"/>
        </w:rPr>
        <w:t>ртас</w:t>
      </w:r>
      <w:r>
        <w:rPr>
          <w:sz w:val="28"/>
          <w:szCs w:val="28"/>
        </w:rPr>
        <w:t>с</w:t>
      </w:r>
      <w:r>
        <w:rPr>
          <w:rFonts w:ascii="Microsoft Sans Serif" w:hAnsi="Microsoft Sans Serif" w:cs="Microsoft Sans Serif"/>
          <w:sz w:val="28"/>
          <w:szCs w:val="28"/>
        </w:rPr>
        <w:t>ӧ</w:t>
      </w:r>
      <w:r w:rsidRPr="00771F70">
        <w:rPr>
          <w:sz w:val="28"/>
          <w:szCs w:val="28"/>
        </w:rPr>
        <w:t xml:space="preserve"> да синтаксисын налысь т</w:t>
      </w:r>
      <w:r>
        <w:rPr>
          <w:sz w:val="28"/>
          <w:szCs w:val="28"/>
        </w:rPr>
        <w:t>ö</w:t>
      </w:r>
      <w:r w:rsidRPr="00771F70">
        <w:rPr>
          <w:sz w:val="28"/>
          <w:szCs w:val="28"/>
        </w:rPr>
        <w:t>дчанлунс</w:t>
      </w:r>
      <w:r>
        <w:rPr>
          <w:sz w:val="28"/>
          <w:szCs w:val="28"/>
        </w:rPr>
        <w:t>ö;</w:t>
      </w:r>
      <w:r w:rsidRPr="00771F70">
        <w:rPr>
          <w:sz w:val="28"/>
          <w:szCs w:val="28"/>
        </w:rPr>
        <w:t>в</w:t>
      </w:r>
      <w:r>
        <w:rPr>
          <w:sz w:val="28"/>
          <w:szCs w:val="28"/>
        </w:rPr>
        <w:t>ö</w:t>
      </w:r>
      <w:r w:rsidRPr="00771F70">
        <w:rPr>
          <w:sz w:val="28"/>
          <w:szCs w:val="28"/>
        </w:rPr>
        <w:t>дитчыны состояние петк</w:t>
      </w:r>
      <w:r>
        <w:rPr>
          <w:sz w:val="28"/>
          <w:szCs w:val="28"/>
        </w:rPr>
        <w:t>ö</w:t>
      </w:r>
      <w:r w:rsidRPr="00771F70">
        <w:rPr>
          <w:sz w:val="28"/>
          <w:szCs w:val="28"/>
        </w:rPr>
        <w:t>длысь кывъяс</w:t>
      </w:r>
      <w:r>
        <w:rPr>
          <w:sz w:val="28"/>
          <w:szCs w:val="28"/>
        </w:rPr>
        <w:t>ö</w:t>
      </w:r>
      <w:r w:rsidRPr="00771F70">
        <w:rPr>
          <w:sz w:val="28"/>
          <w:szCs w:val="28"/>
        </w:rPr>
        <w:t>н гиж</w:t>
      </w:r>
      <w:r>
        <w:rPr>
          <w:sz w:val="28"/>
          <w:szCs w:val="28"/>
        </w:rPr>
        <w:t>ö</w:t>
      </w:r>
      <w:r w:rsidRPr="00771F70">
        <w:rPr>
          <w:sz w:val="28"/>
          <w:szCs w:val="28"/>
        </w:rPr>
        <w:t>дын, сёр</w:t>
      </w:r>
      <w:r w:rsidRPr="00771F70">
        <w:rPr>
          <w:sz w:val="28"/>
          <w:szCs w:val="28"/>
        </w:rPr>
        <w:softHyphen/>
        <w:t>ниын</w:t>
      </w:r>
      <w:r>
        <w:rPr>
          <w:sz w:val="28"/>
          <w:szCs w:val="28"/>
        </w:rPr>
        <w:t>;</w:t>
      </w:r>
    </w:p>
    <w:p w:rsidR="0028472A" w:rsidRPr="00771F70" w:rsidRDefault="0028472A" w:rsidP="00DF673F">
      <w:pPr>
        <w:pStyle w:val="2"/>
        <w:shd w:val="clear" w:color="auto" w:fill="auto"/>
        <w:spacing w:before="0" w:line="360" w:lineRule="auto"/>
        <w:ind w:firstLine="567"/>
        <w:rPr>
          <w:sz w:val="28"/>
          <w:szCs w:val="28"/>
        </w:rPr>
      </w:pPr>
      <w:r>
        <w:rPr>
          <w:sz w:val="28"/>
          <w:szCs w:val="28"/>
        </w:rPr>
        <w:t>– тö</w:t>
      </w:r>
      <w:r w:rsidRPr="00771F70">
        <w:rPr>
          <w:sz w:val="28"/>
          <w:szCs w:val="28"/>
        </w:rPr>
        <w:t>д</w:t>
      </w:r>
      <w:r>
        <w:rPr>
          <w:sz w:val="28"/>
          <w:szCs w:val="28"/>
        </w:rPr>
        <w:t xml:space="preserve">ны </w:t>
      </w:r>
      <w:r w:rsidRPr="00517279">
        <w:rPr>
          <w:i/>
          <w:sz w:val="28"/>
          <w:szCs w:val="28"/>
        </w:rPr>
        <w:t>отсасян кывсикасъяслысь</w:t>
      </w:r>
      <w:r w:rsidRPr="00771F70">
        <w:rPr>
          <w:sz w:val="28"/>
          <w:szCs w:val="28"/>
        </w:rPr>
        <w:t xml:space="preserve"> коми сёрниын да ги</w:t>
      </w:r>
      <w:r w:rsidRPr="00771F70">
        <w:rPr>
          <w:sz w:val="28"/>
          <w:szCs w:val="28"/>
        </w:rPr>
        <w:softHyphen/>
        <w:t>ж</w:t>
      </w:r>
      <w:r>
        <w:rPr>
          <w:sz w:val="28"/>
          <w:szCs w:val="28"/>
        </w:rPr>
        <w:t>ö</w:t>
      </w:r>
      <w:r w:rsidRPr="00771F70">
        <w:rPr>
          <w:sz w:val="28"/>
          <w:szCs w:val="28"/>
        </w:rPr>
        <w:t>дын коланлунс</w:t>
      </w:r>
      <w:r>
        <w:rPr>
          <w:sz w:val="28"/>
          <w:szCs w:val="28"/>
        </w:rPr>
        <w:t>ö</w:t>
      </w:r>
      <w:r w:rsidRPr="00771F70">
        <w:rPr>
          <w:sz w:val="28"/>
          <w:szCs w:val="28"/>
        </w:rPr>
        <w:t xml:space="preserve"> да т</w:t>
      </w:r>
      <w:r>
        <w:rPr>
          <w:sz w:val="28"/>
          <w:szCs w:val="28"/>
        </w:rPr>
        <w:t>ö</w:t>
      </w:r>
      <w:r w:rsidRPr="00771F70">
        <w:rPr>
          <w:sz w:val="28"/>
          <w:szCs w:val="28"/>
        </w:rPr>
        <w:t>дчанлунс</w:t>
      </w:r>
      <w:r>
        <w:rPr>
          <w:sz w:val="28"/>
          <w:szCs w:val="28"/>
        </w:rPr>
        <w:t>ö;</w:t>
      </w:r>
      <w:r w:rsidRPr="006C636F">
        <w:rPr>
          <w:rStyle w:val="a3"/>
          <w:b w:val="0"/>
          <w:bCs/>
          <w:sz w:val="28"/>
          <w:szCs w:val="28"/>
        </w:rPr>
        <w:t xml:space="preserve">тöдмавны </w:t>
      </w:r>
      <w:r w:rsidRPr="00771F70">
        <w:rPr>
          <w:sz w:val="28"/>
          <w:szCs w:val="28"/>
        </w:rPr>
        <w:t>най</w:t>
      </w:r>
      <w:r>
        <w:rPr>
          <w:sz w:val="28"/>
          <w:szCs w:val="28"/>
        </w:rPr>
        <w:t>ö</w:t>
      </w:r>
      <w:r w:rsidRPr="00771F70">
        <w:rPr>
          <w:sz w:val="28"/>
          <w:szCs w:val="28"/>
        </w:rPr>
        <w:t>с веж</w:t>
      </w:r>
      <w:r>
        <w:rPr>
          <w:sz w:val="28"/>
          <w:szCs w:val="28"/>
        </w:rPr>
        <w:t>ö</w:t>
      </w:r>
      <w:r w:rsidRPr="00771F70">
        <w:rPr>
          <w:sz w:val="28"/>
          <w:szCs w:val="28"/>
        </w:rPr>
        <w:t>ртас сертиыс да колана ног</w:t>
      </w:r>
      <w:r>
        <w:rPr>
          <w:sz w:val="28"/>
          <w:szCs w:val="28"/>
        </w:rPr>
        <w:t>ö</w:t>
      </w:r>
      <w:r w:rsidRPr="00771F70">
        <w:rPr>
          <w:sz w:val="28"/>
          <w:szCs w:val="28"/>
        </w:rPr>
        <w:t>н гижны асш</w:t>
      </w:r>
      <w:r>
        <w:rPr>
          <w:sz w:val="28"/>
          <w:szCs w:val="28"/>
        </w:rPr>
        <w:t xml:space="preserve">öр </w:t>
      </w:r>
      <w:r w:rsidRPr="00307108">
        <w:rPr>
          <w:sz w:val="28"/>
          <w:szCs w:val="28"/>
        </w:rPr>
        <w:t>кывси</w:t>
      </w:r>
      <w:r w:rsidRPr="00307108">
        <w:rPr>
          <w:rStyle w:val="a3"/>
          <w:b w:val="0"/>
          <w:bCs/>
          <w:sz w:val="28"/>
          <w:szCs w:val="28"/>
        </w:rPr>
        <w:t>касъяскöд</w:t>
      </w:r>
      <w:r>
        <w:rPr>
          <w:rStyle w:val="a3"/>
          <w:b w:val="0"/>
          <w:bCs/>
          <w:sz w:val="28"/>
          <w:szCs w:val="28"/>
        </w:rPr>
        <w:t>; в</w:t>
      </w:r>
      <w:r w:rsidRPr="00307108">
        <w:rPr>
          <w:rStyle w:val="a3"/>
          <w:b w:val="0"/>
          <w:bCs/>
          <w:sz w:val="28"/>
          <w:szCs w:val="28"/>
        </w:rPr>
        <w:t>öдитч</w:t>
      </w:r>
      <w:r>
        <w:rPr>
          <w:rStyle w:val="a3"/>
          <w:b w:val="0"/>
          <w:bCs/>
          <w:sz w:val="28"/>
          <w:szCs w:val="28"/>
        </w:rPr>
        <w:t xml:space="preserve">ыны </w:t>
      </w:r>
      <w:r w:rsidRPr="00771F70">
        <w:rPr>
          <w:sz w:val="28"/>
          <w:szCs w:val="28"/>
        </w:rPr>
        <w:t>сёрниын, гиж</w:t>
      </w:r>
      <w:r>
        <w:rPr>
          <w:sz w:val="28"/>
          <w:szCs w:val="28"/>
        </w:rPr>
        <w:t>ö</w:t>
      </w:r>
      <w:r w:rsidRPr="00771F70">
        <w:rPr>
          <w:sz w:val="28"/>
          <w:szCs w:val="28"/>
        </w:rPr>
        <w:t>дын</w:t>
      </w:r>
      <w:r w:rsidRPr="00307108">
        <w:rPr>
          <w:rStyle w:val="a3"/>
          <w:b w:val="0"/>
          <w:bCs/>
          <w:sz w:val="28"/>
          <w:szCs w:val="28"/>
        </w:rPr>
        <w:t xml:space="preserve"> кыв</w:t>
      </w:r>
      <w:r>
        <w:rPr>
          <w:rStyle w:val="a3"/>
          <w:b w:val="0"/>
          <w:bCs/>
          <w:sz w:val="28"/>
          <w:szCs w:val="28"/>
        </w:rPr>
        <w:t>б</w:t>
      </w:r>
      <w:r w:rsidRPr="00307108">
        <w:rPr>
          <w:rStyle w:val="a3"/>
          <w:b w:val="0"/>
          <w:bCs/>
          <w:sz w:val="28"/>
          <w:szCs w:val="28"/>
        </w:rPr>
        <w:t>öръясöн, кывйитöдъясöн,</w:t>
      </w:r>
      <w:r w:rsidRPr="00771F70">
        <w:rPr>
          <w:sz w:val="28"/>
          <w:szCs w:val="28"/>
        </w:rPr>
        <w:t>кывторъяс</w:t>
      </w:r>
      <w:r>
        <w:rPr>
          <w:sz w:val="28"/>
          <w:szCs w:val="28"/>
        </w:rPr>
        <w:t>ö</w:t>
      </w:r>
      <w:r w:rsidRPr="00771F70">
        <w:rPr>
          <w:sz w:val="28"/>
          <w:szCs w:val="28"/>
        </w:rPr>
        <w:t>н</w:t>
      </w:r>
      <w:r>
        <w:rPr>
          <w:sz w:val="28"/>
          <w:szCs w:val="28"/>
        </w:rPr>
        <w:t>; тö</w:t>
      </w:r>
      <w:r w:rsidRPr="00771F70">
        <w:rPr>
          <w:sz w:val="28"/>
          <w:szCs w:val="28"/>
        </w:rPr>
        <w:t>д</w:t>
      </w:r>
      <w:r>
        <w:rPr>
          <w:sz w:val="28"/>
          <w:szCs w:val="28"/>
        </w:rPr>
        <w:t>ны</w:t>
      </w:r>
      <w:r w:rsidRPr="00771F70">
        <w:rPr>
          <w:sz w:val="28"/>
          <w:szCs w:val="28"/>
        </w:rPr>
        <w:t xml:space="preserve"> к</w:t>
      </w:r>
      <w:r>
        <w:rPr>
          <w:sz w:val="28"/>
          <w:szCs w:val="28"/>
        </w:rPr>
        <w:t>ыв</w:t>
      </w:r>
      <w:r w:rsidRPr="00771F70">
        <w:rPr>
          <w:sz w:val="28"/>
          <w:szCs w:val="28"/>
        </w:rPr>
        <w:t>йит</w:t>
      </w:r>
      <w:r>
        <w:rPr>
          <w:sz w:val="28"/>
          <w:szCs w:val="28"/>
        </w:rPr>
        <w:t>ö</w:t>
      </w:r>
      <w:r w:rsidRPr="00771F70">
        <w:rPr>
          <w:sz w:val="28"/>
          <w:szCs w:val="28"/>
        </w:rPr>
        <w:t>дъяслысь чук</w:t>
      </w:r>
      <w:r>
        <w:rPr>
          <w:sz w:val="28"/>
          <w:szCs w:val="28"/>
        </w:rPr>
        <w:t>ö</w:t>
      </w:r>
      <w:r w:rsidRPr="00771F70">
        <w:rPr>
          <w:sz w:val="28"/>
          <w:szCs w:val="28"/>
        </w:rPr>
        <w:t>ръяс: сочинительн</w:t>
      </w:r>
      <w:r>
        <w:rPr>
          <w:sz w:val="28"/>
          <w:szCs w:val="28"/>
        </w:rPr>
        <w:t>ö</w:t>
      </w:r>
      <w:r w:rsidRPr="00771F70">
        <w:rPr>
          <w:sz w:val="28"/>
          <w:szCs w:val="28"/>
        </w:rPr>
        <w:t>й да под</w:t>
      </w:r>
      <w:r w:rsidRPr="00771F70">
        <w:rPr>
          <w:sz w:val="28"/>
          <w:szCs w:val="28"/>
        </w:rPr>
        <w:softHyphen/>
        <w:t>чинительн</w:t>
      </w:r>
      <w:r>
        <w:rPr>
          <w:sz w:val="28"/>
          <w:szCs w:val="28"/>
        </w:rPr>
        <w:t>ö</w:t>
      </w:r>
      <w:r w:rsidRPr="00771F70">
        <w:rPr>
          <w:sz w:val="28"/>
          <w:szCs w:val="28"/>
        </w:rPr>
        <w:t>й. Сочинительн</w:t>
      </w:r>
      <w:r>
        <w:rPr>
          <w:sz w:val="28"/>
          <w:szCs w:val="28"/>
        </w:rPr>
        <w:t>ö</w:t>
      </w:r>
      <w:r w:rsidRPr="00771F70">
        <w:rPr>
          <w:sz w:val="28"/>
          <w:szCs w:val="28"/>
        </w:rPr>
        <w:t>й кывйит</w:t>
      </w:r>
      <w:r>
        <w:rPr>
          <w:sz w:val="28"/>
          <w:szCs w:val="28"/>
        </w:rPr>
        <w:t>ö</w:t>
      </w:r>
      <w:r w:rsidRPr="00771F70">
        <w:rPr>
          <w:sz w:val="28"/>
          <w:szCs w:val="28"/>
        </w:rPr>
        <w:t xml:space="preserve">дъяс: йитана </w:t>
      </w:r>
      <w:r w:rsidRPr="00307108">
        <w:rPr>
          <w:i/>
          <w:sz w:val="28"/>
          <w:szCs w:val="28"/>
        </w:rPr>
        <w:t>(да, и, дай. ни)</w:t>
      </w:r>
      <w:r w:rsidRPr="00771F70">
        <w:rPr>
          <w:sz w:val="28"/>
          <w:szCs w:val="28"/>
        </w:rPr>
        <w:t xml:space="preserve">, </w:t>
      </w:r>
      <w:r w:rsidRPr="00307108">
        <w:rPr>
          <w:rStyle w:val="a3"/>
          <w:b w:val="0"/>
          <w:bCs/>
          <w:sz w:val="28"/>
          <w:szCs w:val="28"/>
        </w:rPr>
        <w:t xml:space="preserve">торйöдана </w:t>
      </w:r>
      <w:r w:rsidRPr="00307108">
        <w:rPr>
          <w:i/>
          <w:sz w:val="28"/>
          <w:szCs w:val="28"/>
        </w:rPr>
        <w:t xml:space="preserve">(нисьö, </w:t>
      </w:r>
      <w:r w:rsidRPr="00307108">
        <w:rPr>
          <w:rStyle w:val="a3"/>
          <w:bCs/>
          <w:sz w:val="28"/>
          <w:szCs w:val="28"/>
        </w:rPr>
        <w:t>-</w:t>
      </w:r>
      <w:r w:rsidRPr="0095392D">
        <w:rPr>
          <w:rStyle w:val="a3"/>
          <w:b w:val="0"/>
          <w:bCs/>
          <w:i/>
          <w:sz w:val="28"/>
          <w:szCs w:val="28"/>
        </w:rPr>
        <w:t>нисьö</w:t>
      </w:r>
      <w:r w:rsidRPr="0095392D">
        <w:rPr>
          <w:rStyle w:val="a3"/>
          <w:bCs/>
          <w:i/>
          <w:sz w:val="28"/>
          <w:szCs w:val="28"/>
        </w:rPr>
        <w:t>,</w:t>
      </w:r>
      <w:r w:rsidRPr="00307108">
        <w:rPr>
          <w:i/>
          <w:sz w:val="28"/>
          <w:szCs w:val="28"/>
        </w:rPr>
        <w:t>либö</w:t>
      </w:r>
      <w:r w:rsidRPr="0095392D">
        <w:rPr>
          <w:sz w:val="28"/>
          <w:szCs w:val="28"/>
        </w:rPr>
        <w:t xml:space="preserve">, </w:t>
      </w:r>
      <w:r w:rsidRPr="0095392D">
        <w:rPr>
          <w:rStyle w:val="a3"/>
          <w:b w:val="0"/>
          <w:bCs/>
          <w:sz w:val="28"/>
          <w:szCs w:val="28"/>
        </w:rPr>
        <w:t>али</w:t>
      </w:r>
      <w:r w:rsidRPr="0095392D">
        <w:rPr>
          <w:rStyle w:val="a3"/>
          <w:bCs/>
          <w:sz w:val="28"/>
          <w:szCs w:val="28"/>
        </w:rPr>
        <w:t>,</w:t>
      </w:r>
      <w:r w:rsidRPr="00307108">
        <w:rPr>
          <w:i/>
          <w:sz w:val="28"/>
          <w:szCs w:val="28"/>
        </w:rPr>
        <w:t>то</w:t>
      </w:r>
      <w:r w:rsidRPr="0095392D">
        <w:rPr>
          <w:i/>
          <w:sz w:val="28"/>
          <w:szCs w:val="28"/>
        </w:rPr>
        <w:t xml:space="preserve">, </w:t>
      </w:r>
      <w:r w:rsidRPr="0095392D">
        <w:rPr>
          <w:rStyle w:val="a3"/>
          <w:b w:val="0"/>
          <w:bCs/>
          <w:i/>
          <w:sz w:val="28"/>
          <w:szCs w:val="28"/>
        </w:rPr>
        <w:t>-то</w:t>
      </w:r>
      <w:r w:rsidRPr="00307108">
        <w:rPr>
          <w:rStyle w:val="a3"/>
          <w:b w:val="0"/>
          <w:bCs/>
          <w:sz w:val="28"/>
          <w:szCs w:val="28"/>
        </w:rPr>
        <w:t>), паны</w:t>
      </w:r>
      <w:r w:rsidRPr="00771F70">
        <w:rPr>
          <w:sz w:val="28"/>
          <w:szCs w:val="28"/>
        </w:rPr>
        <w:t xml:space="preserve">да </w:t>
      </w:r>
      <w:r w:rsidRPr="00307108">
        <w:rPr>
          <w:i/>
          <w:sz w:val="28"/>
          <w:szCs w:val="28"/>
        </w:rPr>
        <w:t xml:space="preserve">(а, но, да (но </w:t>
      </w:r>
      <w:r>
        <w:rPr>
          <w:i/>
          <w:sz w:val="28"/>
          <w:szCs w:val="28"/>
        </w:rPr>
        <w:t xml:space="preserve">пыдди); </w:t>
      </w:r>
      <w:r w:rsidRPr="00517279">
        <w:rPr>
          <w:sz w:val="28"/>
          <w:szCs w:val="28"/>
        </w:rPr>
        <w:t>тö</w:t>
      </w:r>
      <w:r w:rsidRPr="00771F70">
        <w:rPr>
          <w:sz w:val="28"/>
          <w:szCs w:val="28"/>
        </w:rPr>
        <w:t>д</w:t>
      </w:r>
      <w:r>
        <w:rPr>
          <w:sz w:val="28"/>
          <w:szCs w:val="28"/>
        </w:rPr>
        <w:t>ныкывйитöд</w:t>
      </w:r>
      <w:r w:rsidRPr="00771F70">
        <w:rPr>
          <w:sz w:val="28"/>
          <w:szCs w:val="28"/>
        </w:rPr>
        <w:t>ъяслысь гижанног</w:t>
      </w:r>
      <w:r>
        <w:rPr>
          <w:sz w:val="28"/>
          <w:szCs w:val="28"/>
        </w:rPr>
        <w:t>сö</w:t>
      </w:r>
      <w:r w:rsidRPr="00771F70">
        <w:rPr>
          <w:sz w:val="28"/>
          <w:szCs w:val="28"/>
        </w:rPr>
        <w:t xml:space="preserve">. </w:t>
      </w:r>
      <w:r>
        <w:rPr>
          <w:sz w:val="28"/>
          <w:szCs w:val="28"/>
        </w:rPr>
        <w:t>Ö</w:t>
      </w:r>
      <w:r w:rsidRPr="00771F70">
        <w:rPr>
          <w:sz w:val="28"/>
          <w:szCs w:val="28"/>
        </w:rPr>
        <w:t>тла</w:t>
      </w:r>
      <w:r>
        <w:rPr>
          <w:sz w:val="28"/>
          <w:szCs w:val="28"/>
        </w:rPr>
        <w:t>ын</w:t>
      </w:r>
      <w:r w:rsidRPr="00771F70">
        <w:rPr>
          <w:sz w:val="28"/>
          <w:szCs w:val="28"/>
        </w:rPr>
        <w:t xml:space="preserve">: </w:t>
      </w:r>
      <w:r w:rsidRPr="0095392D">
        <w:rPr>
          <w:rStyle w:val="a3"/>
          <w:b w:val="0"/>
          <w:bCs/>
          <w:i/>
          <w:sz w:val="28"/>
          <w:szCs w:val="28"/>
        </w:rPr>
        <w:t>зато, быттьöкö</w:t>
      </w:r>
      <w:r w:rsidRPr="004301E7">
        <w:rPr>
          <w:rStyle w:val="a3"/>
          <w:b w:val="0"/>
          <w:bCs/>
          <w:i/>
          <w:sz w:val="28"/>
          <w:szCs w:val="28"/>
        </w:rPr>
        <w:t xml:space="preserve">; </w:t>
      </w:r>
      <w:r w:rsidRPr="00307108">
        <w:rPr>
          <w:sz w:val="28"/>
          <w:szCs w:val="28"/>
        </w:rPr>
        <w:t>торйöн:</w:t>
      </w:r>
      <w:r w:rsidRPr="0095392D">
        <w:rPr>
          <w:rStyle w:val="a3"/>
          <w:b w:val="0"/>
          <w:bCs/>
          <w:i/>
          <w:sz w:val="28"/>
          <w:szCs w:val="28"/>
        </w:rPr>
        <w:t>сы вöсна мый, сы понда мый; не то</w:t>
      </w:r>
      <w:r>
        <w:rPr>
          <w:rStyle w:val="a3"/>
          <w:b w:val="0"/>
          <w:bCs/>
          <w:i/>
          <w:sz w:val="28"/>
          <w:szCs w:val="28"/>
        </w:rPr>
        <w:t>;</w:t>
      </w:r>
      <w:r w:rsidRPr="00771F70">
        <w:rPr>
          <w:sz w:val="28"/>
          <w:szCs w:val="28"/>
        </w:rPr>
        <w:t xml:space="preserve"> т</w:t>
      </w:r>
      <w:r>
        <w:rPr>
          <w:sz w:val="28"/>
          <w:szCs w:val="28"/>
        </w:rPr>
        <w:t>ö</w:t>
      </w:r>
      <w:r w:rsidRPr="00771F70">
        <w:rPr>
          <w:sz w:val="28"/>
          <w:szCs w:val="28"/>
        </w:rPr>
        <w:t>д</w:t>
      </w:r>
      <w:r>
        <w:rPr>
          <w:sz w:val="28"/>
          <w:szCs w:val="28"/>
        </w:rPr>
        <w:t>ныкывторъяслысь</w:t>
      </w:r>
      <w:r w:rsidRPr="00771F70">
        <w:rPr>
          <w:sz w:val="28"/>
          <w:szCs w:val="28"/>
        </w:rPr>
        <w:t xml:space="preserve"> гижанног</w:t>
      </w:r>
      <w:r>
        <w:rPr>
          <w:sz w:val="28"/>
          <w:szCs w:val="28"/>
        </w:rPr>
        <w:t>;</w:t>
      </w:r>
    </w:p>
    <w:p w:rsidR="0028472A" w:rsidRDefault="0028472A" w:rsidP="00DF673F">
      <w:pPr>
        <w:pStyle w:val="2"/>
        <w:shd w:val="clear" w:color="auto" w:fill="auto"/>
        <w:spacing w:before="0" w:line="360" w:lineRule="auto"/>
        <w:ind w:firstLine="567"/>
        <w:rPr>
          <w:rStyle w:val="221"/>
          <w:bCs/>
          <w:sz w:val="28"/>
          <w:szCs w:val="28"/>
        </w:rPr>
      </w:pPr>
      <w:r>
        <w:rPr>
          <w:sz w:val="28"/>
          <w:szCs w:val="28"/>
        </w:rPr>
        <w:t xml:space="preserve">– </w:t>
      </w:r>
      <w:r w:rsidRPr="00771F70">
        <w:rPr>
          <w:sz w:val="28"/>
          <w:szCs w:val="28"/>
        </w:rPr>
        <w:t>торй</w:t>
      </w:r>
      <w:r>
        <w:rPr>
          <w:sz w:val="28"/>
          <w:szCs w:val="28"/>
        </w:rPr>
        <w:t>ö</w:t>
      </w:r>
      <w:r w:rsidRPr="00771F70">
        <w:rPr>
          <w:sz w:val="28"/>
          <w:szCs w:val="28"/>
        </w:rPr>
        <w:t xml:space="preserve">дны </w:t>
      </w:r>
      <w:r>
        <w:rPr>
          <w:rStyle w:val="1"/>
          <w:i/>
          <w:sz w:val="28"/>
          <w:szCs w:val="28"/>
        </w:rPr>
        <w:t>м</w:t>
      </w:r>
      <w:r w:rsidRPr="00307108">
        <w:rPr>
          <w:rStyle w:val="1"/>
          <w:i/>
          <w:sz w:val="28"/>
          <w:szCs w:val="28"/>
        </w:rPr>
        <w:t>еждометие</w:t>
      </w:r>
      <w:r>
        <w:rPr>
          <w:rStyle w:val="1"/>
          <w:i/>
          <w:sz w:val="28"/>
          <w:szCs w:val="28"/>
        </w:rPr>
        <w:t xml:space="preserve"> </w:t>
      </w:r>
      <w:r w:rsidRPr="00771F70">
        <w:rPr>
          <w:sz w:val="28"/>
          <w:szCs w:val="28"/>
        </w:rPr>
        <w:t>мук</w:t>
      </w:r>
      <w:r>
        <w:rPr>
          <w:sz w:val="28"/>
          <w:szCs w:val="28"/>
        </w:rPr>
        <w:t xml:space="preserve">öд кывсикасъясысь; </w:t>
      </w:r>
      <w:r w:rsidRPr="00771F70">
        <w:rPr>
          <w:sz w:val="28"/>
          <w:szCs w:val="28"/>
        </w:rPr>
        <w:t>лыддь</w:t>
      </w:r>
      <w:r>
        <w:rPr>
          <w:sz w:val="28"/>
          <w:szCs w:val="28"/>
        </w:rPr>
        <w:t>ыны</w:t>
      </w:r>
      <w:r w:rsidRPr="00771F70">
        <w:rPr>
          <w:sz w:val="28"/>
          <w:szCs w:val="28"/>
        </w:rPr>
        <w:t xml:space="preserve"> междометиеа сёрникузяяс</w:t>
      </w:r>
      <w:r>
        <w:rPr>
          <w:sz w:val="28"/>
          <w:szCs w:val="28"/>
        </w:rPr>
        <w:t>; тö</w:t>
      </w:r>
      <w:r w:rsidRPr="00771F70">
        <w:rPr>
          <w:sz w:val="28"/>
          <w:szCs w:val="28"/>
        </w:rPr>
        <w:t>д</w:t>
      </w:r>
      <w:r>
        <w:rPr>
          <w:sz w:val="28"/>
          <w:szCs w:val="28"/>
        </w:rPr>
        <w:t>ны меж</w:t>
      </w:r>
      <w:r w:rsidRPr="00771F70">
        <w:rPr>
          <w:sz w:val="28"/>
          <w:szCs w:val="28"/>
        </w:rPr>
        <w:t>дометиеяс дырйи пунктуация пасъяс сувт</w:t>
      </w:r>
      <w:r>
        <w:rPr>
          <w:sz w:val="28"/>
          <w:szCs w:val="28"/>
        </w:rPr>
        <w:t>ö</w:t>
      </w:r>
      <w:r w:rsidRPr="00771F70">
        <w:rPr>
          <w:sz w:val="28"/>
          <w:szCs w:val="28"/>
        </w:rPr>
        <w:t>д</w:t>
      </w:r>
      <w:r>
        <w:rPr>
          <w:sz w:val="28"/>
          <w:szCs w:val="28"/>
        </w:rPr>
        <w:t>ö</w:t>
      </w:r>
      <w:r w:rsidRPr="00771F70">
        <w:rPr>
          <w:sz w:val="28"/>
          <w:szCs w:val="28"/>
        </w:rPr>
        <w:t>м: запятая ли</w:t>
      </w:r>
      <w:r>
        <w:rPr>
          <w:sz w:val="28"/>
          <w:szCs w:val="28"/>
        </w:rPr>
        <w:t>бö</w:t>
      </w:r>
      <w:r w:rsidRPr="00771F70">
        <w:rPr>
          <w:sz w:val="28"/>
          <w:szCs w:val="28"/>
        </w:rPr>
        <w:t xml:space="preserve"> гор</w:t>
      </w:r>
      <w:r>
        <w:rPr>
          <w:sz w:val="28"/>
          <w:szCs w:val="28"/>
        </w:rPr>
        <w:t>öдан пас</w:t>
      </w:r>
      <w:r w:rsidRPr="00517279">
        <w:rPr>
          <w:rStyle w:val="221"/>
          <w:bCs/>
          <w:sz w:val="28"/>
          <w:szCs w:val="28"/>
        </w:rPr>
        <w:t>)</w:t>
      </w:r>
    </w:p>
    <w:p w:rsidR="0028472A" w:rsidRDefault="0028472A" w:rsidP="00DF673F">
      <w:pPr>
        <w:pStyle w:val="2"/>
        <w:shd w:val="clear" w:color="auto" w:fill="auto"/>
        <w:spacing w:before="0" w:line="360" w:lineRule="auto"/>
        <w:ind w:firstLine="567"/>
        <w:rPr>
          <w:rStyle w:val="221"/>
          <w:bCs/>
          <w:sz w:val="28"/>
          <w:szCs w:val="28"/>
        </w:rPr>
      </w:pPr>
      <w:r>
        <w:rPr>
          <w:rStyle w:val="221"/>
          <w:bCs/>
          <w:sz w:val="28"/>
          <w:szCs w:val="28"/>
        </w:rPr>
        <w:t>«</w:t>
      </w:r>
      <w:r w:rsidRPr="007819A6">
        <w:rPr>
          <w:rStyle w:val="221"/>
          <w:bCs/>
          <w:sz w:val="28"/>
          <w:szCs w:val="28"/>
        </w:rPr>
        <w:t>Синтаксис</w:t>
      </w:r>
      <w:r>
        <w:rPr>
          <w:rStyle w:val="221"/>
          <w:bCs/>
          <w:sz w:val="28"/>
          <w:szCs w:val="28"/>
        </w:rPr>
        <w:t>» юк</w:t>
      </w:r>
      <w:r>
        <w:rPr>
          <w:rStyle w:val="221"/>
          <w:rFonts w:ascii="Microsoft Sans Serif" w:hAnsi="Microsoft Sans Serif" w:cs="Microsoft Sans Serif"/>
          <w:bCs/>
          <w:sz w:val="28"/>
          <w:szCs w:val="28"/>
        </w:rPr>
        <w:t>ӧ</w:t>
      </w:r>
      <w:r>
        <w:rPr>
          <w:rStyle w:val="221"/>
          <w:bCs/>
          <w:sz w:val="28"/>
          <w:szCs w:val="28"/>
        </w:rPr>
        <w:t>нысь:</w:t>
      </w:r>
    </w:p>
    <w:p w:rsidR="0028472A" w:rsidRDefault="0028472A" w:rsidP="00DF673F">
      <w:pPr>
        <w:pStyle w:val="2"/>
        <w:shd w:val="clear" w:color="auto" w:fill="auto"/>
        <w:spacing w:before="0" w:line="360" w:lineRule="auto"/>
        <w:ind w:firstLine="567"/>
        <w:rPr>
          <w:rStyle w:val="221"/>
          <w:b w:val="0"/>
          <w:bCs/>
          <w:sz w:val="28"/>
          <w:szCs w:val="28"/>
        </w:rPr>
      </w:pPr>
      <w:r>
        <w:rPr>
          <w:rStyle w:val="221"/>
          <w:bCs/>
          <w:sz w:val="28"/>
          <w:szCs w:val="28"/>
        </w:rPr>
        <w:t xml:space="preserve">– </w:t>
      </w:r>
      <w:r w:rsidRPr="00F90FDE">
        <w:rPr>
          <w:rStyle w:val="221"/>
          <w:bCs/>
          <w:sz w:val="28"/>
          <w:szCs w:val="28"/>
        </w:rPr>
        <w:t>т</w:t>
      </w:r>
      <w:r w:rsidRPr="00F90FDE">
        <w:rPr>
          <w:rStyle w:val="221"/>
          <w:rFonts w:ascii="Microsoft Sans Serif" w:hAnsi="Microsoft Sans Serif" w:cs="Microsoft Sans Serif"/>
          <w:bCs/>
          <w:sz w:val="28"/>
          <w:szCs w:val="28"/>
        </w:rPr>
        <w:t>ӧ</w:t>
      </w:r>
      <w:r w:rsidRPr="00F90FDE">
        <w:rPr>
          <w:rStyle w:val="221"/>
          <w:bCs/>
          <w:sz w:val="28"/>
          <w:szCs w:val="28"/>
        </w:rPr>
        <w:t xml:space="preserve">дны да </w:t>
      </w:r>
      <w:r>
        <w:rPr>
          <w:rStyle w:val="221"/>
          <w:bCs/>
          <w:sz w:val="28"/>
          <w:szCs w:val="28"/>
        </w:rPr>
        <w:t>г</w:t>
      </w:r>
      <w:r>
        <w:rPr>
          <w:rStyle w:val="221"/>
          <w:rFonts w:ascii="Microsoft Sans Serif" w:hAnsi="Microsoft Sans Serif" w:cs="Microsoft Sans Serif"/>
          <w:bCs/>
          <w:sz w:val="28"/>
          <w:szCs w:val="28"/>
        </w:rPr>
        <w:t>ӧ</w:t>
      </w:r>
      <w:r>
        <w:rPr>
          <w:rStyle w:val="221"/>
          <w:bCs/>
          <w:sz w:val="28"/>
          <w:szCs w:val="28"/>
        </w:rPr>
        <w:t>г</w:t>
      </w:r>
      <w:r>
        <w:rPr>
          <w:rStyle w:val="221"/>
          <w:rFonts w:ascii="Microsoft Sans Serif" w:hAnsi="Microsoft Sans Serif" w:cs="Microsoft Sans Serif"/>
          <w:bCs/>
          <w:sz w:val="28"/>
          <w:szCs w:val="28"/>
        </w:rPr>
        <w:t>ӧ</w:t>
      </w:r>
      <w:r>
        <w:rPr>
          <w:rStyle w:val="221"/>
          <w:bCs/>
          <w:sz w:val="28"/>
          <w:szCs w:val="28"/>
        </w:rPr>
        <w:t>рво</w:t>
      </w:r>
      <w:r>
        <w:rPr>
          <w:rStyle w:val="221"/>
          <w:rFonts w:ascii="Microsoft Sans Serif" w:hAnsi="Microsoft Sans Serif" w:cs="Microsoft Sans Serif"/>
          <w:bCs/>
          <w:sz w:val="28"/>
          <w:szCs w:val="28"/>
        </w:rPr>
        <w:t>ӧ</w:t>
      </w:r>
      <w:r>
        <w:rPr>
          <w:rStyle w:val="221"/>
          <w:bCs/>
          <w:sz w:val="28"/>
          <w:szCs w:val="28"/>
        </w:rPr>
        <w:t xml:space="preserve">дны </w:t>
      </w:r>
      <w:r w:rsidRPr="00F90FDE">
        <w:rPr>
          <w:rStyle w:val="221"/>
          <w:bCs/>
          <w:i/>
          <w:sz w:val="28"/>
          <w:szCs w:val="28"/>
        </w:rPr>
        <w:t>«синтаксис»</w:t>
      </w:r>
      <w:r>
        <w:rPr>
          <w:rStyle w:val="221"/>
          <w:bCs/>
          <w:sz w:val="28"/>
          <w:szCs w:val="28"/>
        </w:rPr>
        <w:t xml:space="preserve"> кывлысь веж</w:t>
      </w:r>
      <w:r>
        <w:rPr>
          <w:rStyle w:val="221"/>
          <w:rFonts w:ascii="Microsoft Sans Serif" w:hAnsi="Microsoft Sans Serif" w:cs="Microsoft Sans Serif"/>
          <w:bCs/>
          <w:sz w:val="28"/>
          <w:szCs w:val="28"/>
        </w:rPr>
        <w:t>ӧ</w:t>
      </w:r>
      <w:r>
        <w:rPr>
          <w:rStyle w:val="221"/>
          <w:bCs/>
          <w:sz w:val="28"/>
          <w:szCs w:val="28"/>
        </w:rPr>
        <w:t>ртасс</w:t>
      </w:r>
      <w:r>
        <w:rPr>
          <w:rStyle w:val="221"/>
          <w:rFonts w:ascii="Microsoft Sans Serif" w:hAnsi="Microsoft Sans Serif" w:cs="Microsoft Sans Serif"/>
          <w:bCs/>
          <w:sz w:val="28"/>
          <w:szCs w:val="28"/>
        </w:rPr>
        <w:t>ӧ</w:t>
      </w:r>
      <w:r>
        <w:rPr>
          <w:rStyle w:val="221"/>
          <w:bCs/>
          <w:sz w:val="28"/>
          <w:szCs w:val="28"/>
        </w:rPr>
        <w:t xml:space="preserve">;  </w:t>
      </w:r>
    </w:p>
    <w:p w:rsidR="0028472A" w:rsidRPr="00F90FDE" w:rsidRDefault="0028472A" w:rsidP="00DF673F">
      <w:pPr>
        <w:keepNext/>
        <w:keepLines/>
        <w:spacing w:after="0" w:line="360" w:lineRule="auto"/>
        <w:ind w:firstLine="567"/>
        <w:rPr>
          <w:rStyle w:val="221"/>
          <w:b w:val="0"/>
          <w:bCs/>
          <w:sz w:val="28"/>
          <w:szCs w:val="28"/>
          <w:lang w:eastAsia="en-US"/>
        </w:rPr>
      </w:pPr>
      <w:r>
        <w:rPr>
          <w:rStyle w:val="221"/>
          <w:bCs/>
          <w:sz w:val="28"/>
          <w:szCs w:val="28"/>
          <w:lang w:eastAsia="en-US"/>
        </w:rPr>
        <w:t xml:space="preserve">– видлавны </w:t>
      </w:r>
      <w:r w:rsidRPr="00D56EB1">
        <w:rPr>
          <w:rStyle w:val="221"/>
          <w:bCs/>
          <w:i/>
          <w:sz w:val="28"/>
          <w:szCs w:val="28"/>
          <w:lang w:eastAsia="en-US"/>
        </w:rPr>
        <w:t xml:space="preserve">кывтэчас </w:t>
      </w:r>
      <w:r>
        <w:rPr>
          <w:rStyle w:val="221"/>
          <w:bCs/>
          <w:sz w:val="28"/>
          <w:szCs w:val="28"/>
          <w:lang w:eastAsia="en-US"/>
        </w:rPr>
        <w:t xml:space="preserve">да </w:t>
      </w:r>
      <w:r>
        <w:rPr>
          <w:rStyle w:val="221"/>
          <w:bCs/>
          <w:i/>
          <w:sz w:val="28"/>
          <w:szCs w:val="28"/>
          <w:lang w:eastAsia="en-US"/>
        </w:rPr>
        <w:t>сёрникузя</w:t>
      </w:r>
      <w:r>
        <w:rPr>
          <w:rStyle w:val="221"/>
          <w:bCs/>
          <w:sz w:val="28"/>
          <w:szCs w:val="28"/>
          <w:lang w:eastAsia="en-US"/>
        </w:rPr>
        <w:t xml:space="preserve"> синтаксис боксянь;</w:t>
      </w:r>
    </w:p>
    <w:p w:rsidR="0028472A" w:rsidRPr="00771F70" w:rsidRDefault="0028472A" w:rsidP="00DF673F">
      <w:pPr>
        <w:pStyle w:val="2"/>
        <w:shd w:val="clear" w:color="auto" w:fill="auto"/>
        <w:spacing w:before="0" w:line="360" w:lineRule="auto"/>
        <w:ind w:firstLine="567"/>
        <w:rPr>
          <w:sz w:val="28"/>
          <w:szCs w:val="28"/>
        </w:rPr>
      </w:pPr>
      <w:r>
        <w:rPr>
          <w:sz w:val="28"/>
          <w:szCs w:val="28"/>
        </w:rPr>
        <w:t>–торй</w:t>
      </w:r>
      <w:r>
        <w:rPr>
          <w:rFonts w:ascii="Microsoft Sans Serif" w:hAnsi="Microsoft Sans Serif" w:cs="Microsoft Sans Serif"/>
          <w:sz w:val="28"/>
          <w:szCs w:val="28"/>
        </w:rPr>
        <w:t>ӧ</w:t>
      </w:r>
      <w:r>
        <w:rPr>
          <w:sz w:val="28"/>
          <w:szCs w:val="28"/>
        </w:rPr>
        <w:t xml:space="preserve">дны </w:t>
      </w:r>
      <w:r w:rsidRPr="001709DB">
        <w:rPr>
          <w:b/>
          <w:i/>
          <w:sz w:val="28"/>
          <w:szCs w:val="28"/>
        </w:rPr>
        <w:t>кывтэчас</w:t>
      </w:r>
      <w:r>
        <w:rPr>
          <w:sz w:val="28"/>
          <w:szCs w:val="28"/>
        </w:rPr>
        <w:t xml:space="preserve"> кывйысь, сёрникузяысь, г</w:t>
      </w:r>
      <w:r>
        <w:rPr>
          <w:rFonts w:ascii="Microsoft Sans Serif" w:hAnsi="Microsoft Sans Serif" w:cs="Microsoft Sans Serif"/>
          <w:sz w:val="28"/>
          <w:szCs w:val="28"/>
        </w:rPr>
        <w:t>ӧ</w:t>
      </w:r>
      <w:r>
        <w:rPr>
          <w:sz w:val="28"/>
          <w:szCs w:val="28"/>
        </w:rPr>
        <w:t>г</w:t>
      </w:r>
      <w:r>
        <w:rPr>
          <w:rFonts w:ascii="Microsoft Sans Serif" w:hAnsi="Microsoft Sans Serif" w:cs="Microsoft Sans Serif"/>
          <w:sz w:val="28"/>
          <w:szCs w:val="28"/>
        </w:rPr>
        <w:t>ӧ</w:t>
      </w:r>
      <w:r>
        <w:rPr>
          <w:sz w:val="28"/>
          <w:szCs w:val="28"/>
        </w:rPr>
        <w:t>рво</w:t>
      </w:r>
      <w:r>
        <w:rPr>
          <w:rFonts w:ascii="Microsoft Sans Serif" w:hAnsi="Microsoft Sans Serif" w:cs="Microsoft Sans Serif"/>
          <w:sz w:val="28"/>
          <w:szCs w:val="28"/>
        </w:rPr>
        <w:t>ӧ</w:t>
      </w:r>
      <w:r>
        <w:rPr>
          <w:sz w:val="28"/>
          <w:szCs w:val="28"/>
        </w:rPr>
        <w:t>дны торъял</w:t>
      </w:r>
      <w:r>
        <w:rPr>
          <w:rFonts w:ascii="Microsoft Sans Serif" w:hAnsi="Microsoft Sans Serif" w:cs="Microsoft Sans Serif"/>
          <w:sz w:val="28"/>
          <w:szCs w:val="28"/>
        </w:rPr>
        <w:t>ӧ</w:t>
      </w:r>
      <w:r>
        <w:rPr>
          <w:sz w:val="28"/>
          <w:szCs w:val="28"/>
        </w:rPr>
        <w:t>мс</w:t>
      </w:r>
      <w:r>
        <w:rPr>
          <w:rFonts w:ascii="Microsoft Sans Serif" w:hAnsi="Microsoft Sans Serif" w:cs="Microsoft Sans Serif"/>
          <w:sz w:val="28"/>
          <w:szCs w:val="28"/>
        </w:rPr>
        <w:t>ӧ</w:t>
      </w:r>
      <w:r>
        <w:rPr>
          <w:sz w:val="28"/>
          <w:szCs w:val="28"/>
        </w:rPr>
        <w:t>;</w:t>
      </w:r>
      <w:r w:rsidRPr="00771F70">
        <w:rPr>
          <w:sz w:val="28"/>
          <w:szCs w:val="28"/>
        </w:rPr>
        <w:t>индын</w:t>
      </w:r>
      <w:r>
        <w:rPr>
          <w:sz w:val="28"/>
          <w:szCs w:val="28"/>
        </w:rPr>
        <w:t>ы кывтэчасса кывъяс костысь йи</w:t>
      </w:r>
      <w:r w:rsidRPr="00771F70">
        <w:rPr>
          <w:sz w:val="28"/>
          <w:szCs w:val="28"/>
        </w:rPr>
        <w:t>т</w:t>
      </w:r>
      <w:r>
        <w:rPr>
          <w:sz w:val="28"/>
          <w:szCs w:val="28"/>
        </w:rPr>
        <w:t>ö</w:t>
      </w:r>
      <w:r w:rsidRPr="00771F70">
        <w:rPr>
          <w:sz w:val="28"/>
          <w:szCs w:val="28"/>
        </w:rPr>
        <w:t>д</w:t>
      </w:r>
      <w:r>
        <w:rPr>
          <w:sz w:val="28"/>
          <w:szCs w:val="28"/>
        </w:rPr>
        <w:t>сö</w:t>
      </w:r>
      <w:r w:rsidRPr="00771F70">
        <w:rPr>
          <w:sz w:val="28"/>
          <w:szCs w:val="28"/>
        </w:rPr>
        <w:t xml:space="preserve">: </w:t>
      </w:r>
      <w:r w:rsidRPr="00545D9E">
        <w:rPr>
          <w:i/>
          <w:sz w:val="28"/>
          <w:szCs w:val="28"/>
        </w:rPr>
        <w:t>веськ</w:t>
      </w:r>
      <w:r w:rsidRPr="00545D9E">
        <w:rPr>
          <w:rFonts w:ascii="Microsoft Sans Serif" w:hAnsi="Microsoft Sans Serif" w:cs="Microsoft Sans Serif"/>
          <w:i/>
          <w:sz w:val="28"/>
          <w:szCs w:val="28"/>
        </w:rPr>
        <w:t>ӧ</w:t>
      </w:r>
      <w:r w:rsidRPr="00545D9E">
        <w:rPr>
          <w:i/>
          <w:sz w:val="28"/>
          <w:szCs w:val="28"/>
        </w:rPr>
        <w:t>дл</w:t>
      </w:r>
      <w:r w:rsidRPr="00545D9E">
        <w:rPr>
          <w:rFonts w:ascii="Microsoft Sans Serif" w:hAnsi="Microsoft Sans Serif" w:cs="Microsoft Sans Serif"/>
          <w:i/>
          <w:sz w:val="28"/>
          <w:szCs w:val="28"/>
        </w:rPr>
        <w:t>ӧ</w:t>
      </w:r>
      <w:r w:rsidRPr="00545D9E">
        <w:rPr>
          <w:i/>
          <w:sz w:val="28"/>
          <w:szCs w:val="28"/>
        </w:rPr>
        <w:t>м, сиб</w:t>
      </w:r>
      <w:r w:rsidRPr="00545D9E">
        <w:rPr>
          <w:rFonts w:ascii="Microsoft Sans Serif" w:hAnsi="Microsoft Sans Serif" w:cs="Microsoft Sans Serif"/>
          <w:i/>
          <w:sz w:val="28"/>
          <w:szCs w:val="28"/>
        </w:rPr>
        <w:t>ӧ</w:t>
      </w:r>
      <w:r w:rsidRPr="00545D9E">
        <w:rPr>
          <w:i/>
          <w:sz w:val="28"/>
          <w:szCs w:val="28"/>
        </w:rPr>
        <w:t>дч</w:t>
      </w:r>
      <w:r w:rsidRPr="00545D9E">
        <w:rPr>
          <w:rFonts w:ascii="Microsoft Sans Serif" w:hAnsi="Microsoft Sans Serif" w:cs="Microsoft Sans Serif"/>
          <w:i/>
          <w:sz w:val="28"/>
          <w:szCs w:val="28"/>
        </w:rPr>
        <w:t>ӧ</w:t>
      </w:r>
      <w:r w:rsidRPr="00545D9E">
        <w:rPr>
          <w:i/>
          <w:sz w:val="28"/>
          <w:szCs w:val="28"/>
        </w:rPr>
        <w:t>м</w:t>
      </w:r>
      <w:r w:rsidRPr="00771F70">
        <w:rPr>
          <w:sz w:val="28"/>
          <w:szCs w:val="28"/>
        </w:rPr>
        <w:t>; индыны сюр</w:t>
      </w:r>
      <w:r>
        <w:rPr>
          <w:sz w:val="28"/>
          <w:szCs w:val="28"/>
        </w:rPr>
        <w:t>öса да йит</w:t>
      </w:r>
      <w:r w:rsidRPr="00771F70">
        <w:rPr>
          <w:sz w:val="28"/>
          <w:szCs w:val="28"/>
        </w:rPr>
        <w:t>чысь кывьясс</w:t>
      </w:r>
      <w:r>
        <w:rPr>
          <w:sz w:val="28"/>
          <w:szCs w:val="28"/>
        </w:rPr>
        <w:t>ö;</w:t>
      </w:r>
      <w:r w:rsidRPr="00771F70">
        <w:rPr>
          <w:sz w:val="28"/>
          <w:szCs w:val="28"/>
        </w:rPr>
        <w:t>артм</w:t>
      </w:r>
      <w:r>
        <w:rPr>
          <w:sz w:val="28"/>
          <w:szCs w:val="28"/>
        </w:rPr>
        <w:t>ö</w:t>
      </w:r>
      <w:r w:rsidRPr="00771F70">
        <w:rPr>
          <w:sz w:val="28"/>
          <w:szCs w:val="28"/>
        </w:rPr>
        <w:t>дны кывтэчасъяс, сувт</w:t>
      </w:r>
      <w:r>
        <w:rPr>
          <w:sz w:val="28"/>
          <w:szCs w:val="28"/>
        </w:rPr>
        <w:t>öдны йит</w:t>
      </w:r>
      <w:r w:rsidRPr="00771F70">
        <w:rPr>
          <w:sz w:val="28"/>
          <w:szCs w:val="28"/>
        </w:rPr>
        <w:t>чысь кыв</w:t>
      </w:r>
      <w:r>
        <w:rPr>
          <w:sz w:val="28"/>
          <w:szCs w:val="28"/>
        </w:rPr>
        <w:t>сö</w:t>
      </w:r>
      <w:r w:rsidRPr="00771F70">
        <w:rPr>
          <w:sz w:val="28"/>
          <w:szCs w:val="28"/>
        </w:rPr>
        <w:t xml:space="preserve"> колана форма</w:t>
      </w:r>
      <w:r>
        <w:rPr>
          <w:sz w:val="28"/>
          <w:szCs w:val="28"/>
        </w:rPr>
        <w:t>ö;</w:t>
      </w:r>
      <w:r w:rsidRPr="00771F70">
        <w:rPr>
          <w:sz w:val="28"/>
          <w:szCs w:val="28"/>
        </w:rPr>
        <w:t>аддзыны кывтэчасъяс сёрникузяысь</w:t>
      </w:r>
      <w:r>
        <w:rPr>
          <w:sz w:val="28"/>
          <w:szCs w:val="28"/>
        </w:rPr>
        <w:t>;</w:t>
      </w:r>
    </w:p>
    <w:p w:rsidR="0028472A" w:rsidRDefault="0028472A" w:rsidP="00DF673F">
      <w:pPr>
        <w:spacing w:after="0" w:line="360" w:lineRule="auto"/>
        <w:ind w:firstLine="567"/>
        <w:jc w:val="both"/>
        <w:rPr>
          <w:rFonts w:ascii="Times New Roman" w:hAnsi="Times New Roman"/>
          <w:sz w:val="28"/>
          <w:szCs w:val="28"/>
        </w:rPr>
      </w:pPr>
      <w:r w:rsidRPr="00255983">
        <w:rPr>
          <w:i/>
          <w:sz w:val="28"/>
          <w:szCs w:val="28"/>
        </w:rPr>
        <w:t xml:space="preserve">– </w:t>
      </w:r>
      <w:r w:rsidRPr="00255983">
        <w:rPr>
          <w:rFonts w:ascii="Times New Roman" w:hAnsi="Times New Roman"/>
          <w:sz w:val="28"/>
          <w:szCs w:val="28"/>
        </w:rPr>
        <w:t xml:space="preserve">тöдны </w:t>
      </w:r>
      <w:r w:rsidRPr="00255983">
        <w:rPr>
          <w:rFonts w:ascii="Times New Roman" w:hAnsi="Times New Roman"/>
          <w:i/>
          <w:sz w:val="28"/>
          <w:szCs w:val="28"/>
        </w:rPr>
        <w:t xml:space="preserve"> сё</w:t>
      </w:r>
      <w:r w:rsidRPr="00255983">
        <w:rPr>
          <w:rStyle w:val="51"/>
          <w:bCs/>
          <w:i/>
          <w:sz w:val="28"/>
          <w:szCs w:val="28"/>
          <w:lang w:eastAsia="en-US"/>
        </w:rPr>
        <w:t>р</w:t>
      </w:r>
      <w:r w:rsidRPr="00255983">
        <w:rPr>
          <w:rFonts w:ascii="Times New Roman" w:hAnsi="Times New Roman"/>
          <w:i/>
          <w:sz w:val="28"/>
          <w:szCs w:val="28"/>
        </w:rPr>
        <w:t>никузя</w:t>
      </w:r>
      <w:r>
        <w:rPr>
          <w:rFonts w:ascii="Times New Roman" w:hAnsi="Times New Roman"/>
          <w:i/>
          <w:sz w:val="28"/>
          <w:szCs w:val="28"/>
        </w:rPr>
        <w:t xml:space="preserve">яслысь </w:t>
      </w:r>
      <w:r w:rsidRPr="00255983">
        <w:rPr>
          <w:rFonts w:ascii="Times New Roman" w:hAnsi="Times New Roman"/>
          <w:sz w:val="28"/>
          <w:szCs w:val="28"/>
        </w:rPr>
        <w:t>медшöр признаксö, артмöмсö</w:t>
      </w:r>
      <w:r>
        <w:rPr>
          <w:rFonts w:ascii="Times New Roman" w:hAnsi="Times New Roman"/>
          <w:sz w:val="28"/>
          <w:szCs w:val="28"/>
        </w:rPr>
        <w:t>;тöдмавны сёрникузя тэчасс</w:t>
      </w:r>
      <w:r>
        <w:rPr>
          <w:rFonts w:ascii="Microsoft Sans Serif" w:hAnsi="Microsoft Sans Serif" w:cs="Microsoft Sans Serif"/>
          <w:sz w:val="28"/>
          <w:szCs w:val="28"/>
        </w:rPr>
        <w:t>ӧ</w:t>
      </w:r>
      <w:r w:rsidRPr="00255983">
        <w:rPr>
          <w:rFonts w:ascii="Times New Roman" w:hAnsi="Times New Roman"/>
          <w:sz w:val="28"/>
          <w:szCs w:val="28"/>
        </w:rPr>
        <w:t xml:space="preserve"> подув лыд серти</w:t>
      </w:r>
      <w:r>
        <w:rPr>
          <w:rFonts w:ascii="Times New Roman" w:hAnsi="Times New Roman"/>
          <w:sz w:val="28"/>
          <w:szCs w:val="28"/>
        </w:rPr>
        <w:t>ыс</w:t>
      </w:r>
      <w:r w:rsidRPr="00255983">
        <w:rPr>
          <w:rFonts w:ascii="Times New Roman" w:hAnsi="Times New Roman"/>
          <w:sz w:val="28"/>
          <w:szCs w:val="28"/>
        </w:rPr>
        <w:t>(прöстöй, сложнöй)</w:t>
      </w:r>
      <w:r>
        <w:rPr>
          <w:rFonts w:ascii="Times New Roman" w:hAnsi="Times New Roman"/>
          <w:sz w:val="28"/>
          <w:szCs w:val="28"/>
        </w:rPr>
        <w:t xml:space="preserve">, </w:t>
      </w:r>
      <w:r w:rsidRPr="00255983">
        <w:rPr>
          <w:rFonts w:ascii="Times New Roman" w:hAnsi="Times New Roman"/>
          <w:sz w:val="28"/>
          <w:szCs w:val="28"/>
        </w:rPr>
        <w:t>висьталан мог серти (юöртана, юалана, чуксалана)</w:t>
      </w:r>
      <w:r>
        <w:rPr>
          <w:rFonts w:ascii="Times New Roman" w:hAnsi="Times New Roman"/>
          <w:sz w:val="28"/>
          <w:szCs w:val="28"/>
        </w:rPr>
        <w:t>,</w:t>
      </w:r>
      <w:r w:rsidRPr="00255983">
        <w:rPr>
          <w:rFonts w:ascii="Times New Roman" w:hAnsi="Times New Roman"/>
          <w:sz w:val="28"/>
          <w:szCs w:val="28"/>
        </w:rPr>
        <w:t xml:space="preserve"> шуанног серти (горöдана да абу горöдана)</w:t>
      </w:r>
      <w:r>
        <w:rPr>
          <w:rFonts w:ascii="Times New Roman" w:hAnsi="Times New Roman"/>
          <w:sz w:val="28"/>
          <w:szCs w:val="28"/>
        </w:rPr>
        <w:t>;   гижиг</w:t>
      </w:r>
      <w:r>
        <w:rPr>
          <w:rFonts w:ascii="Microsoft Sans Serif" w:hAnsi="Microsoft Sans Serif" w:cs="Microsoft Sans Serif"/>
          <w:sz w:val="28"/>
          <w:szCs w:val="28"/>
        </w:rPr>
        <w:t>ӧ</w:t>
      </w:r>
      <w:r>
        <w:rPr>
          <w:rFonts w:ascii="Times New Roman" w:hAnsi="Times New Roman"/>
          <w:sz w:val="28"/>
          <w:szCs w:val="28"/>
        </w:rPr>
        <w:t xml:space="preserve">н </w:t>
      </w:r>
      <w:r w:rsidRPr="00255983">
        <w:rPr>
          <w:rFonts w:ascii="Times New Roman" w:hAnsi="Times New Roman"/>
          <w:sz w:val="28"/>
          <w:szCs w:val="28"/>
        </w:rPr>
        <w:t>сувтöдны помас пунктуация пасъяс (чут, юалан пас, горöдан пас)</w:t>
      </w:r>
      <w:r>
        <w:rPr>
          <w:rFonts w:ascii="Times New Roman" w:hAnsi="Times New Roman"/>
          <w:sz w:val="28"/>
          <w:szCs w:val="28"/>
        </w:rPr>
        <w:t>;</w:t>
      </w:r>
    </w:p>
    <w:p w:rsidR="0028472A" w:rsidRPr="00255983" w:rsidRDefault="0028472A" w:rsidP="00DF673F">
      <w:pPr>
        <w:spacing w:after="0" w:line="360" w:lineRule="auto"/>
        <w:ind w:firstLine="567"/>
        <w:jc w:val="both"/>
        <w:rPr>
          <w:rFonts w:ascii="Times New Roman" w:hAnsi="Times New Roman"/>
          <w:sz w:val="28"/>
          <w:szCs w:val="28"/>
        </w:rPr>
      </w:pPr>
      <w:r>
        <w:rPr>
          <w:rFonts w:ascii="Times New Roman" w:hAnsi="Times New Roman"/>
          <w:sz w:val="28"/>
          <w:szCs w:val="28"/>
        </w:rPr>
        <w:t xml:space="preserve"> – </w:t>
      </w:r>
      <w:r w:rsidRPr="00255983">
        <w:rPr>
          <w:rFonts w:ascii="Times New Roman" w:hAnsi="Times New Roman"/>
          <w:sz w:val="28"/>
          <w:szCs w:val="28"/>
        </w:rPr>
        <w:t xml:space="preserve">торйöдны </w:t>
      </w:r>
      <w:r w:rsidRPr="00ED5478">
        <w:rPr>
          <w:rFonts w:ascii="Times New Roman" w:hAnsi="Times New Roman"/>
          <w:b/>
          <w:i/>
          <w:sz w:val="28"/>
          <w:szCs w:val="28"/>
        </w:rPr>
        <w:t>пр</w:t>
      </w:r>
      <w:r w:rsidRPr="00ED5478">
        <w:rPr>
          <w:rFonts w:ascii="Microsoft Sans Serif" w:hAnsi="Microsoft Sans Serif" w:cs="Microsoft Sans Serif"/>
          <w:b/>
          <w:i/>
          <w:sz w:val="28"/>
          <w:szCs w:val="28"/>
        </w:rPr>
        <w:t>ӧ</w:t>
      </w:r>
      <w:r w:rsidRPr="00ED5478">
        <w:rPr>
          <w:rFonts w:ascii="Times New Roman" w:hAnsi="Times New Roman"/>
          <w:b/>
          <w:i/>
          <w:sz w:val="28"/>
          <w:szCs w:val="28"/>
        </w:rPr>
        <w:t>ст</w:t>
      </w:r>
      <w:r w:rsidRPr="00ED5478">
        <w:rPr>
          <w:rFonts w:ascii="Microsoft Sans Serif" w:hAnsi="Microsoft Sans Serif" w:cs="Microsoft Sans Serif"/>
          <w:b/>
          <w:i/>
          <w:sz w:val="28"/>
          <w:szCs w:val="28"/>
        </w:rPr>
        <w:t>ӧ</w:t>
      </w:r>
      <w:r w:rsidRPr="00ED5478">
        <w:rPr>
          <w:rFonts w:ascii="Times New Roman" w:hAnsi="Times New Roman"/>
          <w:b/>
          <w:i/>
          <w:sz w:val="28"/>
          <w:szCs w:val="28"/>
        </w:rPr>
        <w:t>й сёрникузя</w:t>
      </w:r>
      <w:r>
        <w:rPr>
          <w:rFonts w:ascii="Times New Roman" w:hAnsi="Times New Roman"/>
          <w:b/>
          <w:i/>
          <w:sz w:val="28"/>
          <w:szCs w:val="28"/>
        </w:rPr>
        <w:t xml:space="preserve"> </w:t>
      </w:r>
      <w:r>
        <w:rPr>
          <w:rFonts w:ascii="Times New Roman" w:hAnsi="Times New Roman"/>
          <w:sz w:val="28"/>
          <w:szCs w:val="28"/>
        </w:rPr>
        <w:t>кывтэчасысь, сложн</w:t>
      </w:r>
      <w:r>
        <w:rPr>
          <w:rFonts w:ascii="Microsoft Sans Serif" w:hAnsi="Microsoft Sans Serif" w:cs="Microsoft Sans Serif"/>
          <w:sz w:val="28"/>
          <w:szCs w:val="28"/>
        </w:rPr>
        <w:t>ӧ</w:t>
      </w:r>
      <w:r>
        <w:rPr>
          <w:rFonts w:ascii="Times New Roman" w:hAnsi="Times New Roman"/>
          <w:sz w:val="28"/>
          <w:szCs w:val="28"/>
        </w:rPr>
        <w:t>й сёрникузяысь; т</w:t>
      </w:r>
      <w:r>
        <w:rPr>
          <w:rFonts w:ascii="Microsoft Sans Serif" w:hAnsi="Microsoft Sans Serif" w:cs="Microsoft Sans Serif"/>
          <w:sz w:val="28"/>
          <w:szCs w:val="28"/>
        </w:rPr>
        <w:t>ӧ</w:t>
      </w:r>
      <w:r>
        <w:rPr>
          <w:rFonts w:ascii="Times New Roman" w:hAnsi="Times New Roman"/>
          <w:sz w:val="28"/>
          <w:szCs w:val="28"/>
        </w:rPr>
        <w:t xml:space="preserve">дны признакъяс </w:t>
      </w:r>
      <w:r w:rsidRPr="00255983">
        <w:rPr>
          <w:rFonts w:ascii="Times New Roman" w:hAnsi="Times New Roman"/>
          <w:sz w:val="28"/>
          <w:szCs w:val="28"/>
        </w:rPr>
        <w:t>кык сюрöса да öти сюрöса прöстöй сёрникузяяс</w:t>
      </w:r>
      <w:r>
        <w:rPr>
          <w:rFonts w:ascii="Times New Roman" w:hAnsi="Times New Roman"/>
          <w:sz w:val="28"/>
          <w:szCs w:val="28"/>
        </w:rPr>
        <w:t xml:space="preserve">лысь; аддзыны </w:t>
      </w:r>
      <w:r w:rsidRPr="00255983">
        <w:rPr>
          <w:rFonts w:ascii="Times New Roman" w:hAnsi="Times New Roman"/>
          <w:sz w:val="28"/>
          <w:szCs w:val="28"/>
        </w:rPr>
        <w:t>сёрникузяысь сюрöса юкöдъяс, тöд</w:t>
      </w:r>
      <w:r>
        <w:rPr>
          <w:rFonts w:ascii="Times New Roman" w:hAnsi="Times New Roman"/>
          <w:sz w:val="28"/>
          <w:szCs w:val="28"/>
        </w:rPr>
        <w:t>ны</w:t>
      </w:r>
      <w:r w:rsidRPr="00255983">
        <w:rPr>
          <w:rFonts w:ascii="Times New Roman" w:hAnsi="Times New Roman"/>
          <w:sz w:val="28"/>
          <w:szCs w:val="28"/>
        </w:rPr>
        <w:t xml:space="preserve"> налысь тöдчанлунсö</w:t>
      </w:r>
      <w:r>
        <w:rPr>
          <w:rFonts w:ascii="Times New Roman" w:hAnsi="Times New Roman"/>
          <w:sz w:val="28"/>
          <w:szCs w:val="28"/>
        </w:rPr>
        <w:t>;</w:t>
      </w:r>
      <w:r w:rsidRPr="00255983">
        <w:rPr>
          <w:rFonts w:ascii="Times New Roman" w:hAnsi="Times New Roman"/>
          <w:sz w:val="28"/>
          <w:szCs w:val="28"/>
        </w:rPr>
        <w:t>т</w:t>
      </w:r>
      <w:r>
        <w:rPr>
          <w:rFonts w:ascii="Microsoft Sans Serif" w:hAnsi="Microsoft Sans Serif" w:cs="Microsoft Sans Serif"/>
          <w:sz w:val="28"/>
          <w:szCs w:val="28"/>
        </w:rPr>
        <w:t>ӧ</w:t>
      </w:r>
      <w:r>
        <w:rPr>
          <w:rFonts w:ascii="Times New Roman" w:hAnsi="Times New Roman"/>
          <w:sz w:val="28"/>
          <w:szCs w:val="28"/>
        </w:rPr>
        <w:t xml:space="preserve">дмавны </w:t>
      </w:r>
      <w:r w:rsidRPr="00255983">
        <w:rPr>
          <w:rFonts w:ascii="Times New Roman" w:hAnsi="Times New Roman"/>
          <w:sz w:val="28"/>
          <w:szCs w:val="28"/>
        </w:rPr>
        <w:t xml:space="preserve"> юöрпас</w:t>
      </w:r>
      <w:r>
        <w:rPr>
          <w:rFonts w:ascii="Times New Roman" w:hAnsi="Times New Roman"/>
          <w:sz w:val="28"/>
          <w:szCs w:val="28"/>
        </w:rPr>
        <w:t xml:space="preserve"> серти </w:t>
      </w:r>
      <w:r w:rsidRPr="00255983">
        <w:rPr>
          <w:rFonts w:ascii="Times New Roman" w:hAnsi="Times New Roman"/>
          <w:sz w:val="28"/>
          <w:szCs w:val="28"/>
        </w:rPr>
        <w:t>сикассö да гöгöрвоöдны артмöмсö</w:t>
      </w:r>
      <w:r>
        <w:rPr>
          <w:rFonts w:ascii="Times New Roman" w:hAnsi="Times New Roman"/>
          <w:sz w:val="28"/>
          <w:szCs w:val="28"/>
        </w:rPr>
        <w:t>(пр</w:t>
      </w:r>
      <w:r>
        <w:rPr>
          <w:rFonts w:ascii="Microsoft Sans Serif" w:hAnsi="Microsoft Sans Serif" w:cs="Microsoft Sans Serif"/>
          <w:sz w:val="28"/>
          <w:szCs w:val="28"/>
        </w:rPr>
        <w:t>ӧ</w:t>
      </w:r>
      <w:r>
        <w:rPr>
          <w:rFonts w:ascii="Times New Roman" w:hAnsi="Times New Roman"/>
          <w:sz w:val="28"/>
          <w:szCs w:val="28"/>
        </w:rPr>
        <w:t>ст</w:t>
      </w:r>
      <w:r>
        <w:rPr>
          <w:rFonts w:ascii="Microsoft Sans Serif" w:hAnsi="Microsoft Sans Serif" w:cs="Microsoft Sans Serif"/>
          <w:sz w:val="28"/>
          <w:szCs w:val="28"/>
        </w:rPr>
        <w:t>ӧ</w:t>
      </w:r>
      <w:r>
        <w:rPr>
          <w:rFonts w:ascii="Times New Roman" w:hAnsi="Times New Roman"/>
          <w:sz w:val="28"/>
          <w:szCs w:val="28"/>
        </w:rPr>
        <w:t>й, составн</w:t>
      </w:r>
      <w:r>
        <w:rPr>
          <w:rFonts w:ascii="Microsoft Sans Serif" w:hAnsi="Microsoft Sans Serif" w:cs="Microsoft Sans Serif"/>
          <w:sz w:val="28"/>
          <w:szCs w:val="28"/>
        </w:rPr>
        <w:t>ӧ</w:t>
      </w:r>
      <w:r>
        <w:rPr>
          <w:rFonts w:ascii="Times New Roman" w:hAnsi="Times New Roman"/>
          <w:sz w:val="28"/>
          <w:szCs w:val="28"/>
        </w:rPr>
        <w:t xml:space="preserve">й </w:t>
      </w:r>
      <w:r w:rsidRPr="00255983">
        <w:rPr>
          <w:rFonts w:ascii="Times New Roman" w:hAnsi="Times New Roman"/>
          <w:sz w:val="28"/>
          <w:szCs w:val="28"/>
        </w:rPr>
        <w:t xml:space="preserve">юöрпаса </w:t>
      </w:r>
      <w:r>
        <w:rPr>
          <w:rFonts w:ascii="Times New Roman" w:hAnsi="Times New Roman"/>
          <w:sz w:val="28"/>
          <w:szCs w:val="28"/>
        </w:rPr>
        <w:t>либ</w:t>
      </w:r>
      <w:r>
        <w:rPr>
          <w:rFonts w:ascii="Microsoft Sans Serif" w:hAnsi="Microsoft Sans Serif" w:cs="Microsoft Sans Serif"/>
          <w:sz w:val="28"/>
          <w:szCs w:val="28"/>
        </w:rPr>
        <w:t>ӧ</w:t>
      </w:r>
      <w:r>
        <w:rPr>
          <w:rFonts w:ascii="Times New Roman" w:hAnsi="Times New Roman"/>
          <w:sz w:val="28"/>
          <w:szCs w:val="28"/>
        </w:rPr>
        <w:t xml:space="preserve"> </w:t>
      </w:r>
      <w:r w:rsidRPr="00255983">
        <w:rPr>
          <w:rFonts w:ascii="Times New Roman" w:hAnsi="Times New Roman"/>
          <w:sz w:val="28"/>
          <w:szCs w:val="28"/>
        </w:rPr>
        <w:t>нима</w:t>
      </w:r>
      <w:r>
        <w:rPr>
          <w:rFonts w:ascii="Times New Roman" w:hAnsi="Times New Roman"/>
          <w:sz w:val="28"/>
          <w:szCs w:val="28"/>
        </w:rPr>
        <w:t>);т</w:t>
      </w:r>
      <w:r w:rsidRPr="00255983">
        <w:rPr>
          <w:rFonts w:ascii="Times New Roman" w:hAnsi="Times New Roman"/>
          <w:sz w:val="28"/>
          <w:szCs w:val="28"/>
        </w:rPr>
        <w:t>öд</w:t>
      </w:r>
      <w:r>
        <w:rPr>
          <w:rFonts w:ascii="Times New Roman" w:hAnsi="Times New Roman"/>
          <w:sz w:val="28"/>
          <w:szCs w:val="28"/>
        </w:rPr>
        <w:t>ны</w:t>
      </w:r>
      <w:r w:rsidRPr="00255983">
        <w:rPr>
          <w:rFonts w:ascii="Times New Roman" w:hAnsi="Times New Roman"/>
          <w:sz w:val="28"/>
          <w:szCs w:val="28"/>
        </w:rPr>
        <w:t xml:space="preserve"> подувпас да юöрпас костын тире сувтöдöм</w:t>
      </w:r>
      <w:r>
        <w:rPr>
          <w:rFonts w:ascii="Times New Roman" w:hAnsi="Times New Roman"/>
          <w:sz w:val="28"/>
          <w:szCs w:val="28"/>
        </w:rPr>
        <w:t xml:space="preserve">; </w:t>
      </w:r>
      <w:r w:rsidRPr="00255983">
        <w:rPr>
          <w:rFonts w:ascii="Times New Roman" w:hAnsi="Times New Roman"/>
          <w:sz w:val="28"/>
          <w:szCs w:val="28"/>
        </w:rPr>
        <w:t>вöдитчыны öти сюрöса сёрникузяясöн сёрниын да гижöдын</w:t>
      </w:r>
      <w:r>
        <w:rPr>
          <w:rFonts w:ascii="Times New Roman" w:hAnsi="Times New Roman"/>
          <w:sz w:val="28"/>
          <w:szCs w:val="28"/>
        </w:rPr>
        <w:t>;</w:t>
      </w:r>
      <w:r w:rsidRPr="00255983">
        <w:rPr>
          <w:rFonts w:ascii="Times New Roman" w:hAnsi="Times New Roman"/>
          <w:sz w:val="28"/>
          <w:szCs w:val="28"/>
        </w:rPr>
        <w:t>индыны художествоа гижöдъясысь татшöм сёрникузяяссö, тöдчöдны коланлунсö</w:t>
      </w:r>
      <w:r>
        <w:rPr>
          <w:rFonts w:ascii="Times New Roman" w:hAnsi="Times New Roman"/>
          <w:sz w:val="28"/>
          <w:szCs w:val="28"/>
        </w:rPr>
        <w:t>;</w:t>
      </w:r>
    </w:p>
    <w:p w:rsidR="0028472A" w:rsidRPr="00771F70" w:rsidRDefault="0028472A" w:rsidP="00DF673F">
      <w:pPr>
        <w:pStyle w:val="2"/>
        <w:shd w:val="clear" w:color="auto" w:fill="auto"/>
        <w:tabs>
          <w:tab w:val="left" w:pos="1710"/>
        </w:tabs>
        <w:spacing w:before="0" w:line="360" w:lineRule="auto"/>
        <w:ind w:firstLine="567"/>
        <w:rPr>
          <w:sz w:val="28"/>
          <w:szCs w:val="28"/>
        </w:rPr>
      </w:pPr>
      <w:r>
        <w:rPr>
          <w:sz w:val="28"/>
          <w:szCs w:val="28"/>
        </w:rPr>
        <w:t>– торй</w:t>
      </w:r>
      <w:r>
        <w:rPr>
          <w:rFonts w:ascii="Microsoft Sans Serif" w:hAnsi="Microsoft Sans Serif" w:cs="Microsoft Sans Serif"/>
          <w:sz w:val="28"/>
          <w:szCs w:val="28"/>
        </w:rPr>
        <w:t>ӧ</w:t>
      </w:r>
      <w:r>
        <w:rPr>
          <w:sz w:val="28"/>
          <w:szCs w:val="28"/>
        </w:rPr>
        <w:t xml:space="preserve">дны </w:t>
      </w:r>
      <w:r w:rsidRPr="009D1C20">
        <w:rPr>
          <w:i/>
          <w:sz w:val="28"/>
          <w:szCs w:val="28"/>
        </w:rPr>
        <w:t>паськ</w:t>
      </w:r>
      <w:r w:rsidRPr="009D1C20">
        <w:rPr>
          <w:rFonts w:ascii="Microsoft Sans Serif" w:hAnsi="Microsoft Sans Serif" w:cs="Microsoft Sans Serif"/>
          <w:i/>
          <w:sz w:val="28"/>
          <w:szCs w:val="28"/>
        </w:rPr>
        <w:t>ӧ</w:t>
      </w:r>
      <w:r w:rsidRPr="009D1C20">
        <w:rPr>
          <w:i/>
          <w:sz w:val="28"/>
          <w:szCs w:val="28"/>
        </w:rPr>
        <w:t>д</w:t>
      </w:r>
      <w:r w:rsidRPr="009D1C20">
        <w:rPr>
          <w:rFonts w:ascii="Microsoft Sans Serif" w:hAnsi="Microsoft Sans Serif" w:cs="Microsoft Sans Serif"/>
          <w:i/>
          <w:sz w:val="28"/>
          <w:szCs w:val="28"/>
        </w:rPr>
        <w:t>ӧ</w:t>
      </w:r>
      <w:r w:rsidRPr="009D1C20">
        <w:rPr>
          <w:i/>
          <w:sz w:val="28"/>
          <w:szCs w:val="28"/>
        </w:rPr>
        <w:t xml:space="preserve">м да </w:t>
      </w:r>
      <w:r>
        <w:rPr>
          <w:i/>
          <w:sz w:val="28"/>
          <w:szCs w:val="28"/>
        </w:rPr>
        <w:t>абу паськ</w:t>
      </w:r>
      <w:r>
        <w:rPr>
          <w:rFonts w:ascii="Microsoft Sans Serif" w:hAnsi="Microsoft Sans Serif" w:cs="Microsoft Sans Serif"/>
          <w:i/>
          <w:sz w:val="28"/>
          <w:szCs w:val="28"/>
        </w:rPr>
        <w:t>ӧ</w:t>
      </w:r>
      <w:r>
        <w:rPr>
          <w:i/>
          <w:sz w:val="28"/>
          <w:szCs w:val="28"/>
        </w:rPr>
        <w:t>д</w:t>
      </w:r>
      <w:r>
        <w:rPr>
          <w:rFonts w:ascii="Microsoft Sans Serif" w:hAnsi="Microsoft Sans Serif" w:cs="Microsoft Sans Serif"/>
          <w:i/>
          <w:sz w:val="28"/>
          <w:szCs w:val="28"/>
        </w:rPr>
        <w:t>ӧ</w:t>
      </w:r>
      <w:r>
        <w:rPr>
          <w:i/>
          <w:sz w:val="28"/>
          <w:szCs w:val="28"/>
        </w:rPr>
        <w:t>м (</w:t>
      </w:r>
      <w:r w:rsidRPr="009D1C20">
        <w:rPr>
          <w:i/>
          <w:sz w:val="28"/>
          <w:szCs w:val="28"/>
        </w:rPr>
        <w:t>паськ</w:t>
      </w:r>
      <w:r w:rsidRPr="009D1C20">
        <w:rPr>
          <w:rFonts w:ascii="Microsoft Sans Serif" w:hAnsi="Microsoft Sans Serif" w:cs="Microsoft Sans Serif"/>
          <w:i/>
          <w:sz w:val="28"/>
          <w:szCs w:val="28"/>
        </w:rPr>
        <w:t>ӧ</w:t>
      </w:r>
      <w:r w:rsidRPr="009D1C20">
        <w:rPr>
          <w:i/>
          <w:sz w:val="28"/>
          <w:szCs w:val="28"/>
        </w:rPr>
        <w:t>дт</w:t>
      </w:r>
      <w:r w:rsidRPr="009D1C20">
        <w:rPr>
          <w:rFonts w:ascii="Microsoft Sans Serif" w:hAnsi="Microsoft Sans Serif" w:cs="Microsoft Sans Serif"/>
          <w:i/>
          <w:sz w:val="28"/>
          <w:szCs w:val="28"/>
        </w:rPr>
        <w:t>ӧ</w:t>
      </w:r>
      <w:r w:rsidRPr="009D1C20">
        <w:rPr>
          <w:i/>
          <w:sz w:val="28"/>
          <w:szCs w:val="28"/>
        </w:rPr>
        <w:t>м</w:t>
      </w:r>
      <w:r>
        <w:rPr>
          <w:i/>
          <w:sz w:val="28"/>
          <w:szCs w:val="28"/>
        </w:rPr>
        <w:t>)</w:t>
      </w:r>
      <w:r>
        <w:rPr>
          <w:sz w:val="28"/>
          <w:szCs w:val="28"/>
        </w:rPr>
        <w:t xml:space="preserve"> сёрникузя, </w:t>
      </w:r>
      <w:r w:rsidRPr="00771F70">
        <w:rPr>
          <w:sz w:val="28"/>
          <w:szCs w:val="28"/>
        </w:rPr>
        <w:t>аддзыны да т</w:t>
      </w:r>
      <w:r>
        <w:rPr>
          <w:sz w:val="28"/>
          <w:szCs w:val="28"/>
        </w:rPr>
        <w:t>ö</w:t>
      </w:r>
      <w:r w:rsidRPr="00771F70">
        <w:rPr>
          <w:sz w:val="28"/>
          <w:szCs w:val="28"/>
        </w:rPr>
        <w:t>дмавны най</w:t>
      </w:r>
      <w:r>
        <w:rPr>
          <w:sz w:val="28"/>
          <w:szCs w:val="28"/>
        </w:rPr>
        <w:t>ö</w:t>
      </w:r>
      <w:r w:rsidRPr="00771F70">
        <w:rPr>
          <w:sz w:val="28"/>
          <w:szCs w:val="28"/>
        </w:rPr>
        <w:t>с текстъясысь</w:t>
      </w:r>
      <w:r>
        <w:rPr>
          <w:sz w:val="28"/>
          <w:szCs w:val="28"/>
        </w:rPr>
        <w:t>; т</w:t>
      </w:r>
      <w:r>
        <w:rPr>
          <w:rFonts w:ascii="Microsoft Sans Serif" w:hAnsi="Microsoft Sans Serif" w:cs="Microsoft Sans Serif"/>
          <w:sz w:val="28"/>
          <w:szCs w:val="28"/>
        </w:rPr>
        <w:t>ӧ</w:t>
      </w:r>
      <w:r>
        <w:rPr>
          <w:sz w:val="28"/>
          <w:szCs w:val="28"/>
        </w:rPr>
        <w:t>дч</w:t>
      </w:r>
      <w:r>
        <w:rPr>
          <w:rFonts w:ascii="Microsoft Sans Serif" w:hAnsi="Microsoft Sans Serif" w:cs="Microsoft Sans Serif"/>
          <w:sz w:val="28"/>
          <w:szCs w:val="28"/>
        </w:rPr>
        <w:t>ӧ</w:t>
      </w:r>
      <w:r>
        <w:rPr>
          <w:sz w:val="28"/>
          <w:szCs w:val="28"/>
        </w:rPr>
        <w:t xml:space="preserve">дны </w:t>
      </w:r>
      <w:r w:rsidRPr="00771F70">
        <w:rPr>
          <w:sz w:val="28"/>
          <w:szCs w:val="28"/>
        </w:rPr>
        <w:t>сёрникузя</w:t>
      </w:r>
      <w:r>
        <w:rPr>
          <w:sz w:val="28"/>
          <w:szCs w:val="28"/>
        </w:rPr>
        <w:t xml:space="preserve"> подувс</w:t>
      </w:r>
      <w:r>
        <w:rPr>
          <w:rFonts w:ascii="Microsoft Sans Serif" w:hAnsi="Microsoft Sans Serif" w:cs="Microsoft Sans Serif"/>
          <w:sz w:val="28"/>
          <w:szCs w:val="28"/>
        </w:rPr>
        <w:t>ӧ</w:t>
      </w:r>
      <w:r>
        <w:rPr>
          <w:sz w:val="28"/>
          <w:szCs w:val="28"/>
        </w:rPr>
        <w:t xml:space="preserve">, аддзыны </w:t>
      </w:r>
      <w:r w:rsidRPr="00771F70">
        <w:rPr>
          <w:sz w:val="28"/>
          <w:szCs w:val="28"/>
        </w:rPr>
        <w:t>содтана</w:t>
      </w:r>
      <w:r>
        <w:rPr>
          <w:sz w:val="28"/>
          <w:szCs w:val="28"/>
        </w:rPr>
        <w:t xml:space="preserve"> </w:t>
      </w:r>
      <w:r w:rsidRPr="00771F70">
        <w:rPr>
          <w:sz w:val="28"/>
          <w:szCs w:val="28"/>
        </w:rPr>
        <w:t>юк</w:t>
      </w:r>
      <w:r>
        <w:rPr>
          <w:sz w:val="28"/>
          <w:szCs w:val="28"/>
        </w:rPr>
        <w:t>ö</w:t>
      </w:r>
      <w:r w:rsidRPr="00771F70">
        <w:rPr>
          <w:sz w:val="28"/>
          <w:szCs w:val="28"/>
        </w:rPr>
        <w:t>дъяс</w:t>
      </w:r>
      <w:r>
        <w:rPr>
          <w:sz w:val="28"/>
          <w:szCs w:val="28"/>
        </w:rPr>
        <w:t>, т</w:t>
      </w:r>
      <w:r>
        <w:rPr>
          <w:rFonts w:ascii="Microsoft Sans Serif" w:hAnsi="Microsoft Sans Serif" w:cs="Microsoft Sans Serif"/>
          <w:sz w:val="28"/>
          <w:szCs w:val="28"/>
        </w:rPr>
        <w:t>ӧ</w:t>
      </w:r>
      <w:r>
        <w:rPr>
          <w:sz w:val="28"/>
          <w:szCs w:val="28"/>
        </w:rPr>
        <w:t xml:space="preserve">дны налысь </w:t>
      </w:r>
      <w:r w:rsidRPr="00771F70">
        <w:rPr>
          <w:sz w:val="28"/>
          <w:szCs w:val="28"/>
        </w:rPr>
        <w:t>сикасъяс</w:t>
      </w:r>
      <w:r>
        <w:rPr>
          <w:sz w:val="28"/>
          <w:szCs w:val="28"/>
        </w:rPr>
        <w:t>сö</w:t>
      </w:r>
      <w:r w:rsidRPr="00771F70">
        <w:rPr>
          <w:sz w:val="28"/>
          <w:szCs w:val="28"/>
        </w:rPr>
        <w:t xml:space="preserve">: </w:t>
      </w:r>
      <w:r>
        <w:rPr>
          <w:sz w:val="28"/>
          <w:szCs w:val="28"/>
        </w:rPr>
        <w:t>содтанпас</w:t>
      </w:r>
      <w:r w:rsidRPr="00771F70">
        <w:rPr>
          <w:sz w:val="28"/>
          <w:szCs w:val="28"/>
        </w:rPr>
        <w:t xml:space="preserve">, </w:t>
      </w:r>
      <w:r>
        <w:rPr>
          <w:sz w:val="28"/>
          <w:szCs w:val="28"/>
        </w:rPr>
        <w:t>тöдчöданпас</w:t>
      </w:r>
      <w:r w:rsidRPr="00771F70">
        <w:rPr>
          <w:sz w:val="28"/>
          <w:szCs w:val="28"/>
        </w:rPr>
        <w:t xml:space="preserve">, </w:t>
      </w:r>
      <w:r>
        <w:rPr>
          <w:sz w:val="28"/>
          <w:szCs w:val="28"/>
        </w:rPr>
        <w:t>ногапас;  т</w:t>
      </w:r>
      <w:r>
        <w:rPr>
          <w:rFonts w:ascii="Microsoft Sans Serif" w:hAnsi="Microsoft Sans Serif" w:cs="Microsoft Sans Serif"/>
          <w:sz w:val="28"/>
          <w:szCs w:val="28"/>
        </w:rPr>
        <w:t>ӧ</w:t>
      </w:r>
      <w:r>
        <w:rPr>
          <w:sz w:val="28"/>
          <w:szCs w:val="28"/>
        </w:rPr>
        <w:t>дны ö</w:t>
      </w:r>
      <w:r w:rsidRPr="00771F70">
        <w:rPr>
          <w:sz w:val="28"/>
          <w:szCs w:val="28"/>
        </w:rPr>
        <w:t>тсяма юк</w:t>
      </w:r>
      <w:r>
        <w:rPr>
          <w:sz w:val="28"/>
          <w:szCs w:val="28"/>
        </w:rPr>
        <w:t>ö</w:t>
      </w:r>
      <w:r w:rsidRPr="00771F70">
        <w:rPr>
          <w:sz w:val="28"/>
          <w:szCs w:val="28"/>
        </w:rPr>
        <w:t>дъяс</w:t>
      </w:r>
      <w:r>
        <w:rPr>
          <w:sz w:val="28"/>
          <w:szCs w:val="28"/>
        </w:rPr>
        <w:t>а да  на дырйи ö</w:t>
      </w:r>
      <w:r w:rsidRPr="00771F70">
        <w:rPr>
          <w:sz w:val="28"/>
          <w:szCs w:val="28"/>
        </w:rPr>
        <w:t>тувтан кывъяса сёрникузяяс</w:t>
      </w:r>
      <w:r>
        <w:rPr>
          <w:sz w:val="28"/>
          <w:szCs w:val="28"/>
        </w:rPr>
        <w:t xml:space="preserve"> йылысь;г</w:t>
      </w:r>
      <w:r>
        <w:rPr>
          <w:rFonts w:ascii="Microsoft Sans Serif" w:hAnsi="Microsoft Sans Serif" w:cs="Microsoft Sans Serif"/>
          <w:sz w:val="28"/>
          <w:szCs w:val="28"/>
        </w:rPr>
        <w:t>ӧ</w:t>
      </w:r>
      <w:r>
        <w:rPr>
          <w:sz w:val="28"/>
          <w:szCs w:val="28"/>
        </w:rPr>
        <w:t>г</w:t>
      </w:r>
      <w:r>
        <w:rPr>
          <w:rFonts w:ascii="Microsoft Sans Serif" w:hAnsi="Microsoft Sans Serif" w:cs="Microsoft Sans Serif"/>
          <w:sz w:val="28"/>
          <w:szCs w:val="28"/>
        </w:rPr>
        <w:t>ӧ</w:t>
      </w:r>
      <w:r>
        <w:rPr>
          <w:sz w:val="28"/>
          <w:szCs w:val="28"/>
        </w:rPr>
        <w:t xml:space="preserve">рвоны да </w:t>
      </w:r>
      <w:r w:rsidRPr="00771F70">
        <w:rPr>
          <w:sz w:val="28"/>
          <w:szCs w:val="28"/>
        </w:rPr>
        <w:t>торй</w:t>
      </w:r>
      <w:r>
        <w:rPr>
          <w:sz w:val="28"/>
          <w:szCs w:val="28"/>
        </w:rPr>
        <w:t>ö</w:t>
      </w:r>
      <w:r w:rsidRPr="00771F70">
        <w:rPr>
          <w:sz w:val="28"/>
          <w:szCs w:val="28"/>
        </w:rPr>
        <w:t xml:space="preserve">дны </w:t>
      </w:r>
      <w:r>
        <w:rPr>
          <w:sz w:val="28"/>
          <w:szCs w:val="28"/>
        </w:rPr>
        <w:t>ö</w:t>
      </w:r>
      <w:r w:rsidRPr="00771F70">
        <w:rPr>
          <w:sz w:val="28"/>
          <w:szCs w:val="28"/>
        </w:rPr>
        <w:t>тсяма да а</w:t>
      </w:r>
      <w:r>
        <w:rPr>
          <w:sz w:val="28"/>
          <w:szCs w:val="28"/>
        </w:rPr>
        <w:t>б</w:t>
      </w:r>
      <w:r w:rsidRPr="00771F70">
        <w:rPr>
          <w:sz w:val="28"/>
          <w:szCs w:val="28"/>
        </w:rPr>
        <w:t xml:space="preserve">у </w:t>
      </w:r>
      <w:r>
        <w:rPr>
          <w:sz w:val="28"/>
          <w:szCs w:val="28"/>
        </w:rPr>
        <w:t>ö</w:t>
      </w:r>
      <w:r w:rsidRPr="00771F70">
        <w:rPr>
          <w:sz w:val="28"/>
          <w:szCs w:val="28"/>
        </w:rPr>
        <w:t xml:space="preserve">тсяма </w:t>
      </w:r>
      <w:r>
        <w:rPr>
          <w:sz w:val="28"/>
          <w:szCs w:val="28"/>
        </w:rPr>
        <w:t>тöдчöданпасъяс; т</w:t>
      </w:r>
      <w:r>
        <w:rPr>
          <w:rFonts w:ascii="Microsoft Sans Serif" w:hAnsi="Microsoft Sans Serif" w:cs="Microsoft Sans Serif"/>
          <w:sz w:val="28"/>
          <w:szCs w:val="28"/>
        </w:rPr>
        <w:t>ӧ</w:t>
      </w:r>
      <w:r>
        <w:rPr>
          <w:sz w:val="28"/>
          <w:szCs w:val="28"/>
        </w:rPr>
        <w:t xml:space="preserve">дны </w:t>
      </w:r>
      <w:r w:rsidRPr="00771F70">
        <w:rPr>
          <w:sz w:val="28"/>
          <w:szCs w:val="28"/>
        </w:rPr>
        <w:t>пыртана кывъяс, тэчасъяс</w:t>
      </w:r>
      <w:r>
        <w:rPr>
          <w:sz w:val="28"/>
          <w:szCs w:val="28"/>
        </w:rPr>
        <w:t>, сёрникузяяс йылысь да аддзыны най</w:t>
      </w:r>
      <w:r>
        <w:rPr>
          <w:rFonts w:ascii="Microsoft Sans Serif" w:hAnsi="Microsoft Sans Serif" w:cs="Microsoft Sans Serif"/>
          <w:sz w:val="28"/>
          <w:szCs w:val="28"/>
        </w:rPr>
        <w:t>ӧ</w:t>
      </w:r>
      <w:r>
        <w:rPr>
          <w:sz w:val="28"/>
          <w:szCs w:val="28"/>
        </w:rPr>
        <w:t xml:space="preserve">с сёрникузяысь, текстысь, </w:t>
      </w:r>
      <w:r w:rsidRPr="00771F70">
        <w:rPr>
          <w:sz w:val="28"/>
          <w:szCs w:val="28"/>
        </w:rPr>
        <w:t>в</w:t>
      </w:r>
      <w:r>
        <w:rPr>
          <w:sz w:val="28"/>
          <w:szCs w:val="28"/>
        </w:rPr>
        <w:t>ö</w:t>
      </w:r>
      <w:r w:rsidRPr="00771F70">
        <w:rPr>
          <w:sz w:val="28"/>
          <w:szCs w:val="28"/>
        </w:rPr>
        <w:t>дитч</w:t>
      </w:r>
      <w:r>
        <w:rPr>
          <w:sz w:val="28"/>
          <w:szCs w:val="28"/>
        </w:rPr>
        <w:t>ыны</w:t>
      </w:r>
      <w:r w:rsidRPr="00771F70">
        <w:rPr>
          <w:sz w:val="28"/>
          <w:szCs w:val="28"/>
        </w:rPr>
        <w:t xml:space="preserve"> сёрниын да гиж</w:t>
      </w:r>
      <w:r>
        <w:rPr>
          <w:sz w:val="28"/>
          <w:szCs w:val="28"/>
        </w:rPr>
        <w:t>ö</w:t>
      </w:r>
      <w:r w:rsidRPr="00771F70">
        <w:rPr>
          <w:sz w:val="28"/>
          <w:szCs w:val="28"/>
        </w:rPr>
        <w:t>дын татш</w:t>
      </w:r>
      <w:r>
        <w:rPr>
          <w:sz w:val="28"/>
          <w:szCs w:val="28"/>
        </w:rPr>
        <w:t>ö</w:t>
      </w:r>
      <w:r w:rsidRPr="00771F70">
        <w:rPr>
          <w:sz w:val="28"/>
          <w:szCs w:val="28"/>
        </w:rPr>
        <w:t>м сёрникузяяс</w:t>
      </w:r>
      <w:r>
        <w:rPr>
          <w:sz w:val="28"/>
          <w:szCs w:val="28"/>
        </w:rPr>
        <w:t>öн,</w:t>
      </w:r>
      <w:r w:rsidRPr="00771F70">
        <w:rPr>
          <w:sz w:val="28"/>
          <w:szCs w:val="28"/>
        </w:rPr>
        <w:t xml:space="preserve"> т</w:t>
      </w:r>
      <w:r>
        <w:rPr>
          <w:sz w:val="28"/>
          <w:szCs w:val="28"/>
        </w:rPr>
        <w:t>ö</w:t>
      </w:r>
      <w:r w:rsidRPr="00771F70">
        <w:rPr>
          <w:sz w:val="28"/>
          <w:szCs w:val="28"/>
        </w:rPr>
        <w:t>д</w:t>
      </w:r>
      <w:r>
        <w:rPr>
          <w:sz w:val="28"/>
          <w:szCs w:val="28"/>
        </w:rPr>
        <w:t>ны</w:t>
      </w:r>
      <w:r w:rsidRPr="00771F70">
        <w:rPr>
          <w:sz w:val="28"/>
          <w:szCs w:val="28"/>
        </w:rPr>
        <w:t xml:space="preserve"> налысь т</w:t>
      </w:r>
      <w:r>
        <w:rPr>
          <w:sz w:val="28"/>
          <w:szCs w:val="28"/>
        </w:rPr>
        <w:t>ö</w:t>
      </w:r>
      <w:r w:rsidRPr="00771F70">
        <w:rPr>
          <w:sz w:val="28"/>
          <w:szCs w:val="28"/>
        </w:rPr>
        <w:t>дчанлунс</w:t>
      </w:r>
      <w:r>
        <w:rPr>
          <w:sz w:val="28"/>
          <w:szCs w:val="28"/>
        </w:rPr>
        <w:t xml:space="preserve">ö </w:t>
      </w:r>
      <w:r w:rsidRPr="00771F70">
        <w:rPr>
          <w:sz w:val="28"/>
          <w:szCs w:val="28"/>
        </w:rPr>
        <w:t>художеств</w:t>
      </w:r>
      <w:r>
        <w:rPr>
          <w:sz w:val="28"/>
          <w:szCs w:val="28"/>
        </w:rPr>
        <w:t>оа</w:t>
      </w:r>
      <w:r w:rsidRPr="00771F70">
        <w:rPr>
          <w:sz w:val="28"/>
          <w:szCs w:val="28"/>
        </w:rPr>
        <w:t xml:space="preserve"> текст</w:t>
      </w:r>
      <w:r>
        <w:rPr>
          <w:sz w:val="28"/>
          <w:szCs w:val="28"/>
        </w:rPr>
        <w:t>ъясын;</w:t>
      </w:r>
    </w:p>
    <w:p w:rsidR="0028472A" w:rsidRPr="00771F70"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т</w:t>
      </w:r>
      <w:r>
        <w:rPr>
          <w:sz w:val="28"/>
          <w:szCs w:val="28"/>
        </w:rPr>
        <w:t>ö</w:t>
      </w:r>
      <w:r w:rsidRPr="00771F70">
        <w:rPr>
          <w:sz w:val="28"/>
          <w:szCs w:val="28"/>
        </w:rPr>
        <w:t>д</w:t>
      </w:r>
      <w:r>
        <w:rPr>
          <w:sz w:val="28"/>
          <w:szCs w:val="28"/>
        </w:rPr>
        <w:t>ны</w:t>
      </w:r>
      <w:r w:rsidRPr="000D1866">
        <w:rPr>
          <w:i/>
          <w:sz w:val="28"/>
          <w:szCs w:val="28"/>
        </w:rPr>
        <w:t>шыöдчöм</w:t>
      </w:r>
      <w:r>
        <w:rPr>
          <w:sz w:val="28"/>
          <w:szCs w:val="28"/>
        </w:rPr>
        <w:t xml:space="preserve"> йылысь, кыдзи грамматика боксянь </w:t>
      </w:r>
      <w:r w:rsidRPr="00771F70">
        <w:rPr>
          <w:sz w:val="28"/>
          <w:szCs w:val="28"/>
        </w:rPr>
        <w:t>йитчыт</w:t>
      </w:r>
      <w:r>
        <w:rPr>
          <w:sz w:val="28"/>
          <w:szCs w:val="28"/>
        </w:rPr>
        <w:t>ö</w:t>
      </w:r>
      <w:r w:rsidRPr="00771F70">
        <w:rPr>
          <w:sz w:val="28"/>
          <w:szCs w:val="28"/>
        </w:rPr>
        <w:t xml:space="preserve">м кыв </w:t>
      </w:r>
      <w:r>
        <w:rPr>
          <w:sz w:val="28"/>
          <w:szCs w:val="28"/>
        </w:rPr>
        <w:t xml:space="preserve">(кывтэчас) </w:t>
      </w:r>
      <w:r w:rsidRPr="00771F70">
        <w:rPr>
          <w:sz w:val="28"/>
          <w:szCs w:val="28"/>
        </w:rPr>
        <w:t>йылысь</w:t>
      </w:r>
      <w:r>
        <w:rPr>
          <w:sz w:val="28"/>
          <w:szCs w:val="28"/>
        </w:rPr>
        <w:t xml:space="preserve">; </w:t>
      </w:r>
      <w:r w:rsidRPr="00771F70">
        <w:rPr>
          <w:sz w:val="28"/>
          <w:szCs w:val="28"/>
        </w:rPr>
        <w:t>в</w:t>
      </w:r>
      <w:r>
        <w:rPr>
          <w:sz w:val="28"/>
          <w:szCs w:val="28"/>
        </w:rPr>
        <w:t>ö</w:t>
      </w:r>
      <w:r w:rsidRPr="00771F70">
        <w:rPr>
          <w:sz w:val="28"/>
          <w:szCs w:val="28"/>
        </w:rPr>
        <w:t>дитч</w:t>
      </w:r>
      <w:r>
        <w:rPr>
          <w:sz w:val="28"/>
          <w:szCs w:val="28"/>
        </w:rPr>
        <w:t>ыны с</w:t>
      </w:r>
      <w:r w:rsidRPr="00771F70">
        <w:rPr>
          <w:sz w:val="28"/>
          <w:szCs w:val="28"/>
        </w:rPr>
        <w:t>ёрниын да ги</w:t>
      </w:r>
      <w:r w:rsidRPr="00771F70">
        <w:rPr>
          <w:sz w:val="28"/>
          <w:szCs w:val="28"/>
        </w:rPr>
        <w:softHyphen/>
        <w:t>ж</w:t>
      </w:r>
      <w:r>
        <w:rPr>
          <w:sz w:val="28"/>
          <w:szCs w:val="28"/>
        </w:rPr>
        <w:t>ö</w:t>
      </w:r>
      <w:r w:rsidRPr="00771F70">
        <w:rPr>
          <w:sz w:val="28"/>
          <w:szCs w:val="28"/>
        </w:rPr>
        <w:t>дын шы</w:t>
      </w:r>
      <w:r>
        <w:rPr>
          <w:sz w:val="28"/>
          <w:szCs w:val="28"/>
        </w:rPr>
        <w:t>ö</w:t>
      </w:r>
      <w:r w:rsidRPr="00771F70">
        <w:rPr>
          <w:sz w:val="28"/>
          <w:szCs w:val="28"/>
        </w:rPr>
        <w:t>дч</w:t>
      </w:r>
      <w:r>
        <w:rPr>
          <w:sz w:val="28"/>
          <w:szCs w:val="28"/>
        </w:rPr>
        <w:t>ö</w:t>
      </w:r>
      <w:r w:rsidRPr="00771F70">
        <w:rPr>
          <w:sz w:val="28"/>
          <w:szCs w:val="28"/>
        </w:rPr>
        <w:t>ма сёрникузяя</w:t>
      </w:r>
      <w:r>
        <w:rPr>
          <w:sz w:val="28"/>
          <w:szCs w:val="28"/>
        </w:rPr>
        <w:t>сöн;</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аддз</w:t>
      </w:r>
      <w:r>
        <w:rPr>
          <w:sz w:val="28"/>
          <w:szCs w:val="28"/>
        </w:rPr>
        <w:t>ыны тек</w:t>
      </w:r>
      <w:r w:rsidRPr="00771F70">
        <w:rPr>
          <w:sz w:val="28"/>
          <w:szCs w:val="28"/>
        </w:rPr>
        <w:t>стысь</w:t>
      </w:r>
      <w:r>
        <w:rPr>
          <w:sz w:val="28"/>
          <w:szCs w:val="28"/>
        </w:rPr>
        <w:t xml:space="preserve"> </w:t>
      </w:r>
      <w:r w:rsidRPr="000D1866">
        <w:rPr>
          <w:i/>
          <w:sz w:val="28"/>
          <w:szCs w:val="28"/>
        </w:rPr>
        <w:t>вес</w:t>
      </w:r>
      <w:r>
        <w:rPr>
          <w:i/>
          <w:sz w:val="28"/>
          <w:szCs w:val="28"/>
        </w:rPr>
        <w:t>ь</w:t>
      </w:r>
      <w:r w:rsidRPr="000D1866">
        <w:rPr>
          <w:i/>
          <w:sz w:val="28"/>
          <w:szCs w:val="28"/>
        </w:rPr>
        <w:t>кыд сёрниа</w:t>
      </w:r>
      <w:r>
        <w:rPr>
          <w:sz w:val="28"/>
          <w:szCs w:val="28"/>
        </w:rPr>
        <w:t xml:space="preserve"> сёрникузяяс, т</w:t>
      </w:r>
      <w:r>
        <w:rPr>
          <w:rFonts w:ascii="Microsoft Sans Serif" w:hAnsi="Microsoft Sans Serif" w:cs="Microsoft Sans Serif"/>
          <w:sz w:val="28"/>
          <w:szCs w:val="28"/>
        </w:rPr>
        <w:t>ӧ</w:t>
      </w:r>
      <w:r>
        <w:rPr>
          <w:sz w:val="28"/>
          <w:szCs w:val="28"/>
        </w:rPr>
        <w:t>дч</w:t>
      </w:r>
      <w:r>
        <w:rPr>
          <w:rFonts w:ascii="Microsoft Sans Serif" w:hAnsi="Microsoft Sans Serif" w:cs="Microsoft Sans Serif"/>
          <w:sz w:val="28"/>
          <w:szCs w:val="28"/>
        </w:rPr>
        <w:t>ӧ</w:t>
      </w:r>
      <w:r>
        <w:rPr>
          <w:sz w:val="28"/>
          <w:szCs w:val="28"/>
        </w:rPr>
        <w:t xml:space="preserve">дны </w:t>
      </w:r>
      <w:r w:rsidRPr="00771F70">
        <w:rPr>
          <w:sz w:val="28"/>
          <w:szCs w:val="28"/>
        </w:rPr>
        <w:t xml:space="preserve"> налы</w:t>
      </w:r>
      <w:r>
        <w:rPr>
          <w:sz w:val="28"/>
          <w:szCs w:val="28"/>
        </w:rPr>
        <w:t>сь</w:t>
      </w:r>
      <w:r w:rsidRPr="00771F70">
        <w:rPr>
          <w:sz w:val="28"/>
          <w:szCs w:val="28"/>
        </w:rPr>
        <w:t xml:space="preserve"> признакъяс</w:t>
      </w:r>
      <w:r>
        <w:rPr>
          <w:sz w:val="28"/>
          <w:szCs w:val="28"/>
        </w:rPr>
        <w:t>с</w:t>
      </w:r>
      <w:r>
        <w:rPr>
          <w:rFonts w:ascii="Microsoft Sans Serif" w:hAnsi="Microsoft Sans Serif" w:cs="Microsoft Sans Serif"/>
          <w:sz w:val="28"/>
          <w:szCs w:val="28"/>
        </w:rPr>
        <w:t>ӧ</w:t>
      </w:r>
      <w:r>
        <w:rPr>
          <w:sz w:val="28"/>
          <w:szCs w:val="28"/>
        </w:rPr>
        <w:t>; т</w:t>
      </w:r>
      <w:r>
        <w:rPr>
          <w:rFonts w:ascii="Microsoft Sans Serif" w:hAnsi="Microsoft Sans Serif" w:cs="Microsoft Sans Serif"/>
          <w:sz w:val="28"/>
          <w:szCs w:val="28"/>
        </w:rPr>
        <w:t>ӧ</w:t>
      </w:r>
      <w:r>
        <w:rPr>
          <w:sz w:val="28"/>
          <w:szCs w:val="28"/>
        </w:rPr>
        <w:t xml:space="preserve">дны </w:t>
      </w:r>
      <w:r w:rsidRPr="00771F70">
        <w:rPr>
          <w:sz w:val="28"/>
          <w:szCs w:val="28"/>
        </w:rPr>
        <w:t xml:space="preserve"> веськыд сёрни дырйи пунктуация пасъяс сувт</w:t>
      </w:r>
      <w:r>
        <w:rPr>
          <w:sz w:val="28"/>
          <w:szCs w:val="28"/>
        </w:rPr>
        <w:t>ö</w:t>
      </w:r>
      <w:r w:rsidRPr="00771F70">
        <w:rPr>
          <w:sz w:val="28"/>
          <w:szCs w:val="28"/>
        </w:rPr>
        <w:t>д</w:t>
      </w:r>
      <w:r>
        <w:rPr>
          <w:sz w:val="28"/>
          <w:szCs w:val="28"/>
        </w:rPr>
        <w:t>ан правил</w:t>
      </w:r>
      <w:r>
        <w:rPr>
          <w:rFonts w:ascii="Microsoft Sans Serif" w:hAnsi="Microsoft Sans Serif" w:cs="Microsoft Sans Serif"/>
          <w:sz w:val="28"/>
          <w:szCs w:val="28"/>
        </w:rPr>
        <w:t>ӧ</w:t>
      </w:r>
      <w:r>
        <w:rPr>
          <w:sz w:val="28"/>
          <w:szCs w:val="28"/>
        </w:rPr>
        <w:t>яс да в</w:t>
      </w:r>
      <w:r>
        <w:rPr>
          <w:rFonts w:ascii="Microsoft Sans Serif" w:hAnsi="Microsoft Sans Serif" w:cs="Microsoft Sans Serif"/>
          <w:sz w:val="28"/>
          <w:szCs w:val="28"/>
        </w:rPr>
        <w:t>ӧ</w:t>
      </w:r>
      <w:r>
        <w:rPr>
          <w:sz w:val="28"/>
          <w:szCs w:val="28"/>
        </w:rPr>
        <w:t>дитчыны на</w:t>
      </w:r>
      <w:r>
        <w:rPr>
          <w:rFonts w:ascii="Microsoft Sans Serif" w:hAnsi="Microsoft Sans Serif" w:cs="Microsoft Sans Serif"/>
          <w:sz w:val="28"/>
          <w:szCs w:val="28"/>
        </w:rPr>
        <w:t>ӧ</w:t>
      </w:r>
      <w:r>
        <w:rPr>
          <w:sz w:val="28"/>
          <w:szCs w:val="28"/>
        </w:rPr>
        <w:t>н гижиг</w:t>
      </w:r>
      <w:r>
        <w:rPr>
          <w:rFonts w:ascii="Microsoft Sans Serif" w:hAnsi="Microsoft Sans Serif" w:cs="Microsoft Sans Serif"/>
          <w:sz w:val="28"/>
          <w:szCs w:val="28"/>
        </w:rPr>
        <w:t>ӧ</w:t>
      </w:r>
      <w:r>
        <w:rPr>
          <w:sz w:val="28"/>
          <w:szCs w:val="28"/>
        </w:rPr>
        <w:t>н; к</w:t>
      </w:r>
      <w:r w:rsidRPr="00771F70">
        <w:rPr>
          <w:sz w:val="28"/>
          <w:szCs w:val="28"/>
        </w:rPr>
        <w:t>уж</w:t>
      </w:r>
      <w:r>
        <w:rPr>
          <w:sz w:val="28"/>
          <w:szCs w:val="28"/>
        </w:rPr>
        <w:t>ны</w:t>
      </w:r>
      <w:r w:rsidRPr="00771F70">
        <w:rPr>
          <w:sz w:val="28"/>
          <w:szCs w:val="28"/>
        </w:rPr>
        <w:t xml:space="preserve"> веськыд сёрни </w:t>
      </w:r>
      <w:r>
        <w:rPr>
          <w:sz w:val="28"/>
          <w:szCs w:val="28"/>
        </w:rPr>
        <w:t>б</w:t>
      </w:r>
      <w:r w:rsidRPr="00771F70">
        <w:rPr>
          <w:sz w:val="28"/>
          <w:szCs w:val="28"/>
        </w:rPr>
        <w:t>ерг</w:t>
      </w:r>
      <w:r>
        <w:rPr>
          <w:sz w:val="28"/>
          <w:szCs w:val="28"/>
        </w:rPr>
        <w:t>ö</w:t>
      </w:r>
      <w:r w:rsidRPr="00771F70">
        <w:rPr>
          <w:sz w:val="28"/>
          <w:szCs w:val="28"/>
        </w:rPr>
        <w:t>дны косвенн</w:t>
      </w:r>
      <w:r>
        <w:rPr>
          <w:sz w:val="28"/>
          <w:szCs w:val="28"/>
        </w:rPr>
        <w:t>ö</w:t>
      </w:r>
      <w:r w:rsidRPr="00771F70">
        <w:rPr>
          <w:sz w:val="28"/>
          <w:szCs w:val="28"/>
        </w:rPr>
        <w:t>й</w:t>
      </w:r>
      <w:r>
        <w:rPr>
          <w:rFonts w:ascii="Microsoft Sans Serif" w:hAnsi="Microsoft Sans Serif" w:cs="Microsoft Sans Serif"/>
          <w:sz w:val="28"/>
          <w:szCs w:val="28"/>
        </w:rPr>
        <w:t>ӧ</w:t>
      </w:r>
      <w:r>
        <w:rPr>
          <w:sz w:val="28"/>
          <w:szCs w:val="28"/>
        </w:rPr>
        <w:t xml:space="preserve">; </w:t>
      </w:r>
      <w:r w:rsidRPr="00771F70">
        <w:rPr>
          <w:sz w:val="28"/>
          <w:szCs w:val="28"/>
        </w:rPr>
        <w:t>в</w:t>
      </w:r>
      <w:r>
        <w:rPr>
          <w:sz w:val="28"/>
          <w:szCs w:val="28"/>
        </w:rPr>
        <w:t>ö</w:t>
      </w:r>
      <w:r w:rsidRPr="00771F70">
        <w:rPr>
          <w:sz w:val="28"/>
          <w:szCs w:val="28"/>
        </w:rPr>
        <w:t>дитч</w:t>
      </w:r>
      <w:r>
        <w:rPr>
          <w:sz w:val="28"/>
          <w:szCs w:val="28"/>
        </w:rPr>
        <w:t xml:space="preserve">ыны </w:t>
      </w:r>
      <w:r w:rsidRPr="00771F70">
        <w:rPr>
          <w:sz w:val="28"/>
          <w:szCs w:val="28"/>
        </w:rPr>
        <w:t xml:space="preserve"> веськыд да косвенн</w:t>
      </w:r>
      <w:r>
        <w:rPr>
          <w:sz w:val="28"/>
          <w:szCs w:val="28"/>
        </w:rPr>
        <w:t>ö</w:t>
      </w:r>
      <w:r w:rsidRPr="00771F70">
        <w:rPr>
          <w:sz w:val="28"/>
          <w:szCs w:val="28"/>
        </w:rPr>
        <w:t>й сёрниа сёрникузяяс</w:t>
      </w:r>
      <w:r>
        <w:rPr>
          <w:sz w:val="28"/>
          <w:szCs w:val="28"/>
        </w:rPr>
        <w:t>ö</w:t>
      </w:r>
      <w:r w:rsidRPr="00771F70">
        <w:rPr>
          <w:sz w:val="28"/>
          <w:szCs w:val="28"/>
        </w:rPr>
        <w:t>н, пырт</w:t>
      </w:r>
      <w:r>
        <w:rPr>
          <w:sz w:val="28"/>
          <w:szCs w:val="28"/>
        </w:rPr>
        <w:t>ны</w:t>
      </w:r>
      <w:r w:rsidRPr="00771F70">
        <w:rPr>
          <w:sz w:val="28"/>
          <w:szCs w:val="28"/>
        </w:rPr>
        <w:t xml:space="preserve"> най</w:t>
      </w:r>
      <w:r>
        <w:rPr>
          <w:sz w:val="28"/>
          <w:szCs w:val="28"/>
        </w:rPr>
        <w:t>ö</w:t>
      </w:r>
      <w:r w:rsidRPr="00771F70">
        <w:rPr>
          <w:sz w:val="28"/>
          <w:szCs w:val="28"/>
        </w:rPr>
        <w:t>с сёрни</w:t>
      </w:r>
      <w:r>
        <w:rPr>
          <w:sz w:val="28"/>
          <w:szCs w:val="28"/>
        </w:rPr>
        <w:t>ö;</w:t>
      </w:r>
    </w:p>
    <w:p w:rsidR="0028472A" w:rsidRPr="00ED5478" w:rsidRDefault="0028472A" w:rsidP="00DF673F">
      <w:pPr>
        <w:pStyle w:val="2"/>
        <w:shd w:val="clear" w:color="auto" w:fill="auto"/>
        <w:spacing w:before="0" w:line="360" w:lineRule="auto"/>
        <w:ind w:firstLine="567"/>
        <w:rPr>
          <w:sz w:val="28"/>
          <w:szCs w:val="28"/>
        </w:rPr>
      </w:pPr>
      <w:r>
        <w:rPr>
          <w:i/>
          <w:sz w:val="28"/>
          <w:szCs w:val="28"/>
        </w:rPr>
        <w:t xml:space="preserve">– </w:t>
      </w:r>
      <w:r w:rsidRPr="00ED5478">
        <w:rPr>
          <w:sz w:val="28"/>
          <w:szCs w:val="28"/>
        </w:rPr>
        <w:t>т</w:t>
      </w:r>
      <w:r w:rsidRPr="00ED5478">
        <w:rPr>
          <w:rFonts w:ascii="Microsoft Sans Serif" w:hAnsi="Microsoft Sans Serif" w:cs="Microsoft Sans Serif"/>
          <w:sz w:val="28"/>
          <w:szCs w:val="28"/>
        </w:rPr>
        <w:t>ӧ</w:t>
      </w:r>
      <w:r w:rsidRPr="00ED5478">
        <w:rPr>
          <w:sz w:val="28"/>
          <w:szCs w:val="28"/>
        </w:rPr>
        <w:t>дны</w:t>
      </w:r>
      <w:r>
        <w:rPr>
          <w:sz w:val="28"/>
          <w:szCs w:val="28"/>
        </w:rPr>
        <w:t xml:space="preserve"> </w:t>
      </w:r>
      <w:r w:rsidRPr="00ED5478">
        <w:rPr>
          <w:b/>
          <w:i/>
          <w:sz w:val="28"/>
          <w:szCs w:val="28"/>
        </w:rPr>
        <w:t>с</w:t>
      </w:r>
      <w:r w:rsidRPr="00ED5478">
        <w:rPr>
          <w:rStyle w:val="1"/>
          <w:b/>
          <w:i/>
          <w:sz w:val="28"/>
          <w:szCs w:val="28"/>
        </w:rPr>
        <w:t>ложнöй сёрникузяяслысь</w:t>
      </w:r>
      <w:r>
        <w:rPr>
          <w:rStyle w:val="1"/>
          <w:b/>
          <w:i/>
          <w:sz w:val="28"/>
          <w:szCs w:val="28"/>
        </w:rPr>
        <w:t xml:space="preserve"> </w:t>
      </w:r>
      <w:r w:rsidRPr="00ED5478">
        <w:rPr>
          <w:rStyle w:val="1"/>
          <w:sz w:val="28"/>
          <w:szCs w:val="28"/>
        </w:rPr>
        <w:t>признакъясс</w:t>
      </w:r>
      <w:r w:rsidRPr="00ED5478">
        <w:rPr>
          <w:rStyle w:val="1"/>
          <w:rFonts w:ascii="Microsoft Sans Serif" w:hAnsi="Microsoft Sans Serif" w:cs="Microsoft Sans Serif"/>
          <w:sz w:val="28"/>
          <w:szCs w:val="28"/>
        </w:rPr>
        <w:t>ӧ</w:t>
      </w:r>
      <w:r>
        <w:rPr>
          <w:rStyle w:val="1"/>
          <w:sz w:val="28"/>
          <w:szCs w:val="28"/>
        </w:rPr>
        <w:t>, артманногс</w:t>
      </w:r>
      <w:r>
        <w:rPr>
          <w:rStyle w:val="1"/>
          <w:rFonts w:ascii="Microsoft Sans Serif" w:hAnsi="Microsoft Sans Serif" w:cs="Microsoft Sans Serif"/>
          <w:sz w:val="28"/>
          <w:szCs w:val="28"/>
        </w:rPr>
        <w:t>ӧ</w:t>
      </w:r>
      <w:r>
        <w:rPr>
          <w:rStyle w:val="1"/>
          <w:sz w:val="28"/>
          <w:szCs w:val="28"/>
        </w:rPr>
        <w:t xml:space="preserve">; </w:t>
      </w:r>
      <w:r>
        <w:rPr>
          <w:sz w:val="28"/>
          <w:szCs w:val="28"/>
        </w:rPr>
        <w:t>т</w:t>
      </w:r>
      <w:r>
        <w:rPr>
          <w:rFonts w:ascii="Microsoft Sans Serif" w:hAnsi="Microsoft Sans Serif" w:cs="Microsoft Sans Serif"/>
          <w:sz w:val="28"/>
          <w:szCs w:val="28"/>
        </w:rPr>
        <w:t>ӧ</w:t>
      </w:r>
      <w:r>
        <w:rPr>
          <w:sz w:val="28"/>
          <w:szCs w:val="28"/>
        </w:rPr>
        <w:t>дмавны сёрникузя йи</w:t>
      </w:r>
      <w:r w:rsidRPr="00771F70">
        <w:rPr>
          <w:sz w:val="28"/>
          <w:szCs w:val="28"/>
        </w:rPr>
        <w:t>т</w:t>
      </w:r>
      <w:r>
        <w:rPr>
          <w:sz w:val="28"/>
          <w:szCs w:val="28"/>
        </w:rPr>
        <w:t>ö</w:t>
      </w:r>
      <w:r w:rsidRPr="00771F70">
        <w:rPr>
          <w:sz w:val="28"/>
          <w:szCs w:val="28"/>
        </w:rPr>
        <w:t>д</w:t>
      </w:r>
      <w:r>
        <w:rPr>
          <w:sz w:val="28"/>
          <w:szCs w:val="28"/>
        </w:rPr>
        <w:t>ъ</w:t>
      </w:r>
      <w:r w:rsidRPr="00771F70">
        <w:rPr>
          <w:sz w:val="28"/>
          <w:szCs w:val="28"/>
        </w:rPr>
        <w:t>ясс</w:t>
      </w:r>
      <w:r>
        <w:rPr>
          <w:sz w:val="28"/>
          <w:szCs w:val="28"/>
        </w:rPr>
        <w:t>ö</w:t>
      </w:r>
      <w:r w:rsidRPr="00771F70">
        <w:rPr>
          <w:sz w:val="28"/>
          <w:szCs w:val="28"/>
        </w:rPr>
        <w:t xml:space="preserve"> да сикасъясс</w:t>
      </w:r>
      <w:r>
        <w:rPr>
          <w:sz w:val="28"/>
          <w:szCs w:val="28"/>
        </w:rPr>
        <w:t>ö союзт</w:t>
      </w:r>
      <w:r>
        <w:rPr>
          <w:rFonts w:ascii="Microsoft Sans Serif" w:hAnsi="Microsoft Sans Serif" w:cs="Microsoft Sans Serif"/>
          <w:sz w:val="28"/>
          <w:szCs w:val="28"/>
        </w:rPr>
        <w:t>ӧ</w:t>
      </w:r>
      <w:r>
        <w:rPr>
          <w:sz w:val="28"/>
          <w:szCs w:val="28"/>
        </w:rPr>
        <w:t xml:space="preserve">мъяслысь, </w:t>
      </w:r>
      <w:r w:rsidRPr="00771F70">
        <w:rPr>
          <w:sz w:val="28"/>
          <w:szCs w:val="28"/>
        </w:rPr>
        <w:t>союзъяс</w:t>
      </w:r>
      <w:r>
        <w:rPr>
          <w:sz w:val="28"/>
          <w:szCs w:val="28"/>
        </w:rPr>
        <w:t>алысь</w:t>
      </w:r>
      <w:r w:rsidRPr="00771F70">
        <w:rPr>
          <w:sz w:val="28"/>
          <w:szCs w:val="28"/>
        </w:rPr>
        <w:t xml:space="preserve"> веж</w:t>
      </w:r>
      <w:r>
        <w:rPr>
          <w:sz w:val="28"/>
          <w:szCs w:val="28"/>
        </w:rPr>
        <w:t>ö</w:t>
      </w:r>
      <w:r w:rsidRPr="00771F70">
        <w:rPr>
          <w:sz w:val="28"/>
          <w:szCs w:val="28"/>
        </w:rPr>
        <w:t xml:space="preserve">ртас сертиыс: </w:t>
      </w:r>
      <w:r>
        <w:rPr>
          <w:sz w:val="28"/>
          <w:szCs w:val="28"/>
        </w:rPr>
        <w:t>öтвывтана, па</w:t>
      </w:r>
      <w:r w:rsidRPr="00771F70">
        <w:rPr>
          <w:sz w:val="28"/>
          <w:szCs w:val="28"/>
        </w:rPr>
        <w:t>ныд сувт</w:t>
      </w:r>
      <w:r>
        <w:rPr>
          <w:sz w:val="28"/>
          <w:szCs w:val="28"/>
        </w:rPr>
        <w:t>ö</w:t>
      </w:r>
      <w:r w:rsidRPr="00771F70">
        <w:rPr>
          <w:sz w:val="28"/>
          <w:szCs w:val="28"/>
        </w:rPr>
        <w:t>дана, торй</w:t>
      </w:r>
      <w:r>
        <w:rPr>
          <w:sz w:val="28"/>
          <w:szCs w:val="28"/>
        </w:rPr>
        <w:t>ö</w:t>
      </w:r>
      <w:r w:rsidRPr="00771F70">
        <w:rPr>
          <w:sz w:val="28"/>
          <w:szCs w:val="28"/>
        </w:rPr>
        <w:t>дана</w:t>
      </w:r>
      <w:r>
        <w:rPr>
          <w:sz w:val="28"/>
          <w:szCs w:val="28"/>
        </w:rPr>
        <w:t>; г</w:t>
      </w:r>
      <w:r>
        <w:rPr>
          <w:rFonts w:ascii="Microsoft Sans Serif" w:hAnsi="Microsoft Sans Serif" w:cs="Microsoft Sans Serif"/>
          <w:sz w:val="28"/>
          <w:szCs w:val="28"/>
        </w:rPr>
        <w:t>ӧ</w:t>
      </w:r>
      <w:r>
        <w:rPr>
          <w:sz w:val="28"/>
          <w:szCs w:val="28"/>
        </w:rPr>
        <w:t>г</w:t>
      </w:r>
      <w:r>
        <w:rPr>
          <w:rFonts w:ascii="Microsoft Sans Serif" w:hAnsi="Microsoft Sans Serif" w:cs="Microsoft Sans Serif"/>
          <w:sz w:val="28"/>
          <w:szCs w:val="28"/>
        </w:rPr>
        <w:t>ӧ</w:t>
      </w:r>
      <w:r>
        <w:rPr>
          <w:sz w:val="28"/>
          <w:szCs w:val="28"/>
        </w:rPr>
        <w:t>рво</w:t>
      </w:r>
      <w:r>
        <w:rPr>
          <w:rFonts w:ascii="Microsoft Sans Serif" w:hAnsi="Microsoft Sans Serif" w:cs="Microsoft Sans Serif"/>
          <w:sz w:val="28"/>
          <w:szCs w:val="28"/>
        </w:rPr>
        <w:t>ӧ</w:t>
      </w:r>
      <w:r>
        <w:rPr>
          <w:sz w:val="28"/>
          <w:szCs w:val="28"/>
        </w:rPr>
        <w:t>дны сёрникузяясысь действие му</w:t>
      </w:r>
      <w:r w:rsidRPr="00771F70">
        <w:rPr>
          <w:sz w:val="28"/>
          <w:szCs w:val="28"/>
        </w:rPr>
        <w:t>н</w:t>
      </w:r>
      <w:r>
        <w:rPr>
          <w:sz w:val="28"/>
          <w:szCs w:val="28"/>
        </w:rPr>
        <w:t>ö</w:t>
      </w:r>
      <w:r w:rsidRPr="00771F70">
        <w:rPr>
          <w:sz w:val="28"/>
          <w:szCs w:val="28"/>
        </w:rPr>
        <w:t>мс</w:t>
      </w:r>
      <w:r>
        <w:rPr>
          <w:sz w:val="28"/>
          <w:szCs w:val="28"/>
        </w:rPr>
        <w:t>ö</w:t>
      </w:r>
      <w:r w:rsidRPr="00771F70">
        <w:rPr>
          <w:sz w:val="28"/>
          <w:szCs w:val="28"/>
        </w:rPr>
        <w:t xml:space="preserve">: </w:t>
      </w:r>
      <w:r>
        <w:rPr>
          <w:sz w:val="28"/>
          <w:szCs w:val="28"/>
        </w:rPr>
        <w:t>ö</w:t>
      </w:r>
      <w:r w:rsidRPr="00771F70">
        <w:rPr>
          <w:sz w:val="28"/>
          <w:szCs w:val="28"/>
        </w:rPr>
        <w:t>та-м</w:t>
      </w:r>
      <w:r>
        <w:rPr>
          <w:sz w:val="28"/>
          <w:szCs w:val="28"/>
        </w:rPr>
        <w:t>ö</w:t>
      </w:r>
      <w:r w:rsidRPr="00771F70">
        <w:rPr>
          <w:sz w:val="28"/>
          <w:szCs w:val="28"/>
        </w:rPr>
        <w:t xml:space="preserve">д </w:t>
      </w:r>
      <w:r>
        <w:rPr>
          <w:sz w:val="28"/>
          <w:szCs w:val="28"/>
        </w:rPr>
        <w:t>бö</w:t>
      </w:r>
      <w:r w:rsidRPr="00771F70">
        <w:rPr>
          <w:sz w:val="28"/>
          <w:szCs w:val="28"/>
        </w:rPr>
        <w:t xml:space="preserve">рсяыс, </w:t>
      </w:r>
      <w:r>
        <w:rPr>
          <w:sz w:val="28"/>
          <w:szCs w:val="28"/>
        </w:rPr>
        <w:t>ö</w:t>
      </w:r>
      <w:r w:rsidRPr="00771F70">
        <w:rPr>
          <w:sz w:val="28"/>
          <w:szCs w:val="28"/>
        </w:rPr>
        <w:t>ттш</w:t>
      </w:r>
      <w:r>
        <w:rPr>
          <w:sz w:val="28"/>
          <w:szCs w:val="28"/>
        </w:rPr>
        <w:t>ö</w:t>
      </w:r>
      <w:r w:rsidRPr="00771F70">
        <w:rPr>
          <w:sz w:val="28"/>
          <w:szCs w:val="28"/>
        </w:rPr>
        <w:t>тш, торй</w:t>
      </w:r>
      <w:r>
        <w:rPr>
          <w:sz w:val="28"/>
          <w:szCs w:val="28"/>
        </w:rPr>
        <w:t>ö</w:t>
      </w:r>
      <w:r w:rsidRPr="00771F70">
        <w:rPr>
          <w:sz w:val="28"/>
          <w:szCs w:val="28"/>
        </w:rPr>
        <w:t>д</w:t>
      </w:r>
      <w:r>
        <w:rPr>
          <w:sz w:val="28"/>
          <w:szCs w:val="28"/>
        </w:rPr>
        <w:t>ö</w:t>
      </w:r>
      <w:r w:rsidRPr="00771F70">
        <w:rPr>
          <w:sz w:val="28"/>
          <w:szCs w:val="28"/>
        </w:rPr>
        <w:t>м</w:t>
      </w:r>
      <w:r>
        <w:rPr>
          <w:sz w:val="28"/>
          <w:szCs w:val="28"/>
        </w:rPr>
        <w:t>ö</w:t>
      </w:r>
      <w:r w:rsidRPr="00771F70">
        <w:rPr>
          <w:sz w:val="28"/>
          <w:szCs w:val="28"/>
        </w:rPr>
        <w:t>н</w:t>
      </w:r>
      <w:r>
        <w:rPr>
          <w:sz w:val="28"/>
          <w:szCs w:val="28"/>
        </w:rPr>
        <w:t>;</w:t>
      </w:r>
      <w:r w:rsidRPr="00771F70">
        <w:rPr>
          <w:sz w:val="28"/>
          <w:szCs w:val="28"/>
        </w:rPr>
        <w:t>аддз</w:t>
      </w:r>
      <w:r>
        <w:rPr>
          <w:sz w:val="28"/>
          <w:szCs w:val="28"/>
        </w:rPr>
        <w:t xml:space="preserve">ыны </w:t>
      </w:r>
      <w:r w:rsidRPr="00771F70">
        <w:rPr>
          <w:sz w:val="28"/>
          <w:szCs w:val="28"/>
        </w:rPr>
        <w:t>сложн</w:t>
      </w:r>
      <w:r>
        <w:rPr>
          <w:rFonts w:ascii="Microsoft Sans Serif" w:hAnsi="Microsoft Sans Serif" w:cs="Microsoft Sans Serif"/>
          <w:sz w:val="28"/>
          <w:szCs w:val="28"/>
        </w:rPr>
        <w:t>ӧ</w:t>
      </w:r>
      <w:r>
        <w:rPr>
          <w:sz w:val="28"/>
          <w:szCs w:val="28"/>
        </w:rPr>
        <w:t>й</w:t>
      </w:r>
      <w:r w:rsidRPr="00771F70">
        <w:rPr>
          <w:sz w:val="28"/>
          <w:szCs w:val="28"/>
        </w:rPr>
        <w:t xml:space="preserve"> сёрникузяяс</w:t>
      </w:r>
      <w:r>
        <w:rPr>
          <w:sz w:val="28"/>
          <w:szCs w:val="28"/>
        </w:rPr>
        <w:t xml:space="preserve"> х</w:t>
      </w:r>
      <w:r w:rsidRPr="00771F70">
        <w:rPr>
          <w:sz w:val="28"/>
          <w:szCs w:val="28"/>
        </w:rPr>
        <w:t>удожеств</w:t>
      </w:r>
      <w:r>
        <w:rPr>
          <w:sz w:val="28"/>
          <w:szCs w:val="28"/>
        </w:rPr>
        <w:t>оа</w:t>
      </w:r>
      <w:r w:rsidRPr="00771F70">
        <w:rPr>
          <w:sz w:val="28"/>
          <w:szCs w:val="28"/>
        </w:rPr>
        <w:t xml:space="preserve"> текстысь</w:t>
      </w:r>
      <w:r>
        <w:rPr>
          <w:sz w:val="28"/>
          <w:szCs w:val="28"/>
        </w:rPr>
        <w:t xml:space="preserve"> либ</w:t>
      </w:r>
      <w:r>
        <w:rPr>
          <w:rFonts w:ascii="Microsoft Sans Serif" w:hAnsi="Microsoft Sans Serif" w:cs="Microsoft Sans Serif"/>
          <w:sz w:val="28"/>
          <w:szCs w:val="28"/>
        </w:rPr>
        <w:t>ӧ</w:t>
      </w:r>
      <w:r>
        <w:rPr>
          <w:sz w:val="28"/>
          <w:szCs w:val="28"/>
        </w:rPr>
        <w:t xml:space="preserve"> л</w:t>
      </w:r>
      <w:r>
        <w:rPr>
          <w:rFonts w:ascii="Microsoft Sans Serif" w:hAnsi="Microsoft Sans Serif" w:cs="Microsoft Sans Serif"/>
          <w:sz w:val="28"/>
          <w:szCs w:val="28"/>
        </w:rPr>
        <w:t>ӧ</w:t>
      </w:r>
      <w:r>
        <w:rPr>
          <w:sz w:val="28"/>
          <w:szCs w:val="28"/>
        </w:rPr>
        <w:t>сь</w:t>
      </w:r>
      <w:r>
        <w:rPr>
          <w:rFonts w:ascii="Microsoft Sans Serif" w:hAnsi="Microsoft Sans Serif" w:cs="Microsoft Sans Serif"/>
          <w:sz w:val="28"/>
          <w:szCs w:val="28"/>
        </w:rPr>
        <w:t>ӧ</w:t>
      </w:r>
      <w:r>
        <w:rPr>
          <w:sz w:val="28"/>
          <w:szCs w:val="28"/>
        </w:rPr>
        <w:t>дны асш</w:t>
      </w:r>
      <w:r>
        <w:rPr>
          <w:rFonts w:ascii="Microsoft Sans Serif" w:hAnsi="Microsoft Sans Serif" w:cs="Microsoft Sans Serif"/>
          <w:sz w:val="28"/>
          <w:szCs w:val="28"/>
        </w:rPr>
        <w:t>ӧ</w:t>
      </w:r>
      <w:r>
        <w:rPr>
          <w:sz w:val="28"/>
          <w:szCs w:val="28"/>
        </w:rPr>
        <w:t>ра</w:t>
      </w:r>
      <w:r w:rsidRPr="00771F70">
        <w:rPr>
          <w:sz w:val="28"/>
          <w:szCs w:val="28"/>
        </w:rPr>
        <w:t>, пырт</w:t>
      </w:r>
      <w:r>
        <w:rPr>
          <w:sz w:val="28"/>
          <w:szCs w:val="28"/>
        </w:rPr>
        <w:t>ны</w:t>
      </w:r>
      <w:r w:rsidRPr="00771F70">
        <w:rPr>
          <w:sz w:val="28"/>
          <w:szCs w:val="28"/>
        </w:rPr>
        <w:t xml:space="preserve"> най</w:t>
      </w:r>
      <w:r>
        <w:rPr>
          <w:sz w:val="28"/>
          <w:szCs w:val="28"/>
        </w:rPr>
        <w:t>ö</w:t>
      </w:r>
      <w:r w:rsidRPr="00771F70">
        <w:rPr>
          <w:sz w:val="28"/>
          <w:szCs w:val="28"/>
        </w:rPr>
        <w:t>с гиж</w:t>
      </w:r>
      <w:r>
        <w:rPr>
          <w:sz w:val="28"/>
          <w:szCs w:val="28"/>
        </w:rPr>
        <w:t>ö</w:t>
      </w:r>
      <w:r w:rsidRPr="00771F70">
        <w:rPr>
          <w:sz w:val="28"/>
          <w:szCs w:val="28"/>
        </w:rPr>
        <w:t>да уджъяс</w:t>
      </w:r>
      <w:r>
        <w:rPr>
          <w:sz w:val="28"/>
          <w:szCs w:val="28"/>
        </w:rPr>
        <w:t>ö;</w:t>
      </w:r>
    </w:p>
    <w:p w:rsidR="0028472A"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т</w:t>
      </w:r>
      <w:r>
        <w:rPr>
          <w:sz w:val="28"/>
          <w:szCs w:val="28"/>
        </w:rPr>
        <w:t>ö</w:t>
      </w:r>
      <w:r w:rsidRPr="00771F70">
        <w:rPr>
          <w:sz w:val="28"/>
          <w:szCs w:val="28"/>
        </w:rPr>
        <w:t>д</w:t>
      </w:r>
      <w:r>
        <w:rPr>
          <w:sz w:val="28"/>
          <w:szCs w:val="28"/>
        </w:rPr>
        <w:t xml:space="preserve">ны </w:t>
      </w:r>
      <w:r w:rsidRPr="00ED5478">
        <w:rPr>
          <w:i/>
          <w:sz w:val="28"/>
          <w:szCs w:val="28"/>
        </w:rPr>
        <w:t>сложн</w:t>
      </w:r>
      <w:r w:rsidRPr="00ED5478">
        <w:rPr>
          <w:rFonts w:ascii="Microsoft Sans Serif" w:hAnsi="Microsoft Sans Serif" w:cs="Microsoft Sans Serif"/>
          <w:i/>
          <w:sz w:val="28"/>
          <w:szCs w:val="28"/>
        </w:rPr>
        <w:t>ӧ</w:t>
      </w:r>
      <w:r w:rsidRPr="00ED5478">
        <w:rPr>
          <w:i/>
          <w:sz w:val="28"/>
          <w:szCs w:val="28"/>
        </w:rPr>
        <w:t>й сёрникузя</w:t>
      </w:r>
      <w:r>
        <w:rPr>
          <w:i/>
          <w:sz w:val="28"/>
          <w:szCs w:val="28"/>
        </w:rPr>
        <w:t xml:space="preserve"> </w:t>
      </w:r>
      <w:r>
        <w:rPr>
          <w:sz w:val="28"/>
          <w:szCs w:val="28"/>
        </w:rPr>
        <w:t xml:space="preserve">сикасъяс: </w:t>
      </w:r>
      <w:r w:rsidRPr="00771F70">
        <w:rPr>
          <w:sz w:val="28"/>
          <w:szCs w:val="28"/>
        </w:rPr>
        <w:t>сложносочинённ</w:t>
      </w:r>
      <w:r>
        <w:rPr>
          <w:sz w:val="28"/>
          <w:szCs w:val="28"/>
        </w:rPr>
        <w:t>ö</w:t>
      </w:r>
      <w:r w:rsidRPr="00771F70">
        <w:rPr>
          <w:sz w:val="28"/>
          <w:szCs w:val="28"/>
        </w:rPr>
        <w:t>й</w:t>
      </w:r>
      <w:r>
        <w:rPr>
          <w:sz w:val="28"/>
          <w:szCs w:val="28"/>
        </w:rPr>
        <w:t>,</w:t>
      </w:r>
      <w:r w:rsidRPr="00771F70">
        <w:rPr>
          <w:sz w:val="28"/>
          <w:szCs w:val="28"/>
        </w:rPr>
        <w:t xml:space="preserve"> сложноподчи</w:t>
      </w:r>
      <w:r w:rsidRPr="00771F70">
        <w:rPr>
          <w:sz w:val="28"/>
          <w:szCs w:val="28"/>
        </w:rPr>
        <w:softHyphen/>
        <w:t>нённ</w:t>
      </w:r>
      <w:r>
        <w:rPr>
          <w:sz w:val="28"/>
          <w:szCs w:val="28"/>
        </w:rPr>
        <w:t>ö</w:t>
      </w:r>
      <w:r w:rsidRPr="00771F70">
        <w:rPr>
          <w:sz w:val="28"/>
          <w:szCs w:val="28"/>
        </w:rPr>
        <w:t>й</w:t>
      </w:r>
      <w:r>
        <w:rPr>
          <w:sz w:val="28"/>
          <w:szCs w:val="28"/>
        </w:rPr>
        <w:t>, союзт</w:t>
      </w:r>
      <w:r>
        <w:rPr>
          <w:rFonts w:ascii="Microsoft Sans Serif" w:hAnsi="Microsoft Sans Serif" w:cs="Microsoft Sans Serif"/>
          <w:sz w:val="28"/>
          <w:szCs w:val="28"/>
        </w:rPr>
        <w:t>ӧ</w:t>
      </w:r>
      <w:r>
        <w:rPr>
          <w:sz w:val="28"/>
          <w:szCs w:val="28"/>
        </w:rPr>
        <w:t xml:space="preserve">м; </w:t>
      </w:r>
      <w:r w:rsidRPr="00771F70">
        <w:rPr>
          <w:sz w:val="28"/>
          <w:szCs w:val="28"/>
        </w:rPr>
        <w:t>индыны признакъясс</w:t>
      </w:r>
      <w:r>
        <w:rPr>
          <w:sz w:val="28"/>
          <w:szCs w:val="28"/>
        </w:rPr>
        <w:t>ö быд сложн</w:t>
      </w:r>
      <w:r>
        <w:rPr>
          <w:rFonts w:ascii="Microsoft Sans Serif" w:hAnsi="Microsoft Sans Serif" w:cs="Microsoft Sans Serif"/>
          <w:sz w:val="28"/>
          <w:szCs w:val="28"/>
        </w:rPr>
        <w:t>ӧ</w:t>
      </w:r>
      <w:r>
        <w:rPr>
          <w:sz w:val="28"/>
          <w:szCs w:val="28"/>
        </w:rPr>
        <w:t xml:space="preserve">й  </w:t>
      </w:r>
      <w:r w:rsidRPr="00771F70">
        <w:rPr>
          <w:sz w:val="28"/>
          <w:szCs w:val="28"/>
        </w:rPr>
        <w:t>сёрникузялысь</w:t>
      </w:r>
      <w:r>
        <w:rPr>
          <w:sz w:val="28"/>
          <w:szCs w:val="28"/>
        </w:rPr>
        <w:t>; т</w:t>
      </w:r>
      <w:r>
        <w:rPr>
          <w:rFonts w:ascii="Microsoft Sans Serif" w:hAnsi="Microsoft Sans Serif" w:cs="Microsoft Sans Serif"/>
          <w:sz w:val="28"/>
          <w:szCs w:val="28"/>
        </w:rPr>
        <w:t>ӧ</w:t>
      </w:r>
      <w:r>
        <w:rPr>
          <w:sz w:val="28"/>
          <w:szCs w:val="28"/>
        </w:rPr>
        <w:t>дны йит</w:t>
      </w:r>
      <w:r>
        <w:rPr>
          <w:rFonts w:ascii="Microsoft Sans Serif" w:hAnsi="Microsoft Sans Serif" w:cs="Microsoft Sans Serif"/>
          <w:sz w:val="28"/>
          <w:szCs w:val="28"/>
        </w:rPr>
        <w:t>ӧ</w:t>
      </w:r>
      <w:r>
        <w:rPr>
          <w:sz w:val="28"/>
          <w:szCs w:val="28"/>
        </w:rPr>
        <w:t>дс</w:t>
      </w:r>
      <w:r>
        <w:rPr>
          <w:rFonts w:ascii="Microsoft Sans Serif" w:hAnsi="Microsoft Sans Serif" w:cs="Microsoft Sans Serif"/>
          <w:sz w:val="28"/>
          <w:szCs w:val="28"/>
        </w:rPr>
        <w:t>ӧ</w:t>
      </w:r>
      <w:r>
        <w:rPr>
          <w:sz w:val="28"/>
          <w:szCs w:val="28"/>
        </w:rPr>
        <w:t xml:space="preserve"> да нимъясс</w:t>
      </w:r>
      <w:r>
        <w:rPr>
          <w:rFonts w:ascii="Microsoft Sans Serif" w:hAnsi="Microsoft Sans Serif" w:cs="Microsoft Sans Serif"/>
          <w:sz w:val="28"/>
          <w:szCs w:val="28"/>
        </w:rPr>
        <w:t>ӧ</w:t>
      </w:r>
      <w:r>
        <w:rPr>
          <w:sz w:val="28"/>
          <w:szCs w:val="28"/>
        </w:rPr>
        <w:t xml:space="preserve">;  </w:t>
      </w:r>
    </w:p>
    <w:p w:rsidR="0028472A" w:rsidRPr="00771F70" w:rsidRDefault="0028472A" w:rsidP="00DF673F">
      <w:pPr>
        <w:pStyle w:val="2"/>
        <w:shd w:val="clear" w:color="auto" w:fill="auto"/>
        <w:spacing w:before="0" w:line="360" w:lineRule="auto"/>
        <w:ind w:firstLine="567"/>
        <w:rPr>
          <w:sz w:val="28"/>
          <w:szCs w:val="28"/>
        </w:rPr>
      </w:pPr>
      <w:r>
        <w:rPr>
          <w:sz w:val="28"/>
          <w:szCs w:val="28"/>
        </w:rPr>
        <w:t>– т</w:t>
      </w:r>
      <w:r>
        <w:rPr>
          <w:rFonts w:ascii="Microsoft Sans Serif" w:hAnsi="Microsoft Sans Serif" w:cs="Microsoft Sans Serif"/>
          <w:sz w:val="28"/>
          <w:szCs w:val="28"/>
        </w:rPr>
        <w:t>ӧ</w:t>
      </w:r>
      <w:r>
        <w:rPr>
          <w:sz w:val="28"/>
          <w:szCs w:val="28"/>
        </w:rPr>
        <w:t xml:space="preserve">дмавны </w:t>
      </w:r>
      <w:r w:rsidRPr="00771F70">
        <w:rPr>
          <w:sz w:val="28"/>
          <w:szCs w:val="28"/>
        </w:rPr>
        <w:t>придаточн</w:t>
      </w:r>
      <w:r>
        <w:rPr>
          <w:sz w:val="28"/>
          <w:szCs w:val="28"/>
        </w:rPr>
        <w:t>ö</w:t>
      </w:r>
      <w:r w:rsidRPr="00771F70">
        <w:rPr>
          <w:sz w:val="28"/>
          <w:szCs w:val="28"/>
        </w:rPr>
        <w:t>йяслысь</w:t>
      </w:r>
      <w:r>
        <w:rPr>
          <w:sz w:val="28"/>
          <w:szCs w:val="28"/>
        </w:rPr>
        <w:t xml:space="preserve"> </w:t>
      </w:r>
      <w:r w:rsidRPr="00771F70">
        <w:rPr>
          <w:sz w:val="28"/>
          <w:szCs w:val="28"/>
        </w:rPr>
        <w:t>сикасъяс: изъяснительн</w:t>
      </w:r>
      <w:r>
        <w:rPr>
          <w:sz w:val="28"/>
          <w:szCs w:val="28"/>
        </w:rPr>
        <w:t>ö</w:t>
      </w:r>
      <w:r w:rsidRPr="00771F70">
        <w:rPr>
          <w:sz w:val="28"/>
          <w:szCs w:val="28"/>
        </w:rPr>
        <w:t>й, определительн</w:t>
      </w:r>
      <w:r>
        <w:rPr>
          <w:sz w:val="28"/>
          <w:szCs w:val="28"/>
        </w:rPr>
        <w:t>ö</w:t>
      </w:r>
      <w:r w:rsidRPr="00771F70">
        <w:rPr>
          <w:sz w:val="28"/>
          <w:szCs w:val="28"/>
        </w:rPr>
        <w:t>й, о</w:t>
      </w:r>
      <w:r>
        <w:rPr>
          <w:sz w:val="28"/>
          <w:szCs w:val="28"/>
        </w:rPr>
        <w:t>бстоятельст</w:t>
      </w:r>
      <w:r w:rsidRPr="00771F70">
        <w:rPr>
          <w:sz w:val="28"/>
          <w:szCs w:val="28"/>
        </w:rPr>
        <w:t>венн</w:t>
      </w:r>
      <w:r>
        <w:rPr>
          <w:sz w:val="28"/>
          <w:szCs w:val="28"/>
        </w:rPr>
        <w:t>ö</w:t>
      </w:r>
      <w:r w:rsidRPr="00771F70">
        <w:rPr>
          <w:sz w:val="28"/>
          <w:szCs w:val="28"/>
        </w:rPr>
        <w:t>йяс (када, ина, нога, мог да помка, степень пет</w:t>
      </w:r>
      <w:r w:rsidRPr="00771F70">
        <w:rPr>
          <w:sz w:val="28"/>
          <w:szCs w:val="28"/>
        </w:rPr>
        <w:softHyphen/>
        <w:t>к</w:t>
      </w:r>
      <w:r>
        <w:rPr>
          <w:sz w:val="28"/>
          <w:szCs w:val="28"/>
        </w:rPr>
        <w:t>ö</w:t>
      </w:r>
      <w:r w:rsidRPr="00771F70">
        <w:rPr>
          <w:sz w:val="28"/>
          <w:szCs w:val="28"/>
        </w:rPr>
        <w:t>длысь) условн</w:t>
      </w:r>
      <w:r>
        <w:rPr>
          <w:sz w:val="28"/>
          <w:szCs w:val="28"/>
        </w:rPr>
        <w:t>ö</w:t>
      </w:r>
      <w:r w:rsidRPr="00771F70">
        <w:rPr>
          <w:sz w:val="28"/>
          <w:szCs w:val="28"/>
        </w:rPr>
        <w:t>й, уступительн</w:t>
      </w:r>
      <w:r>
        <w:rPr>
          <w:sz w:val="28"/>
          <w:szCs w:val="28"/>
        </w:rPr>
        <w:t>ö</w:t>
      </w:r>
      <w:r w:rsidRPr="00771F70">
        <w:rPr>
          <w:sz w:val="28"/>
          <w:szCs w:val="28"/>
        </w:rPr>
        <w:t>й</w:t>
      </w:r>
      <w:r>
        <w:rPr>
          <w:sz w:val="28"/>
          <w:szCs w:val="28"/>
        </w:rPr>
        <w:t>;торй</w:t>
      </w:r>
      <w:r>
        <w:rPr>
          <w:rFonts w:ascii="Microsoft Sans Serif" w:hAnsi="Microsoft Sans Serif" w:cs="Microsoft Sans Serif"/>
          <w:sz w:val="28"/>
          <w:szCs w:val="28"/>
        </w:rPr>
        <w:t>ӧ</w:t>
      </w:r>
      <w:r>
        <w:rPr>
          <w:sz w:val="28"/>
          <w:szCs w:val="28"/>
        </w:rPr>
        <w:t>дны</w:t>
      </w:r>
      <w:r w:rsidRPr="00771F70">
        <w:rPr>
          <w:sz w:val="28"/>
          <w:szCs w:val="28"/>
        </w:rPr>
        <w:t xml:space="preserve"> некымын придаточн</w:t>
      </w:r>
      <w:r>
        <w:rPr>
          <w:sz w:val="28"/>
          <w:szCs w:val="28"/>
        </w:rPr>
        <w:t>ö</w:t>
      </w:r>
      <w:r w:rsidRPr="00771F70">
        <w:rPr>
          <w:sz w:val="28"/>
          <w:szCs w:val="28"/>
        </w:rPr>
        <w:t>я сложноподчинённ</w:t>
      </w:r>
      <w:r>
        <w:rPr>
          <w:rFonts w:ascii="Microsoft Sans Serif" w:hAnsi="Microsoft Sans Serif" w:cs="Microsoft Sans Serif"/>
          <w:sz w:val="28"/>
          <w:szCs w:val="28"/>
        </w:rPr>
        <w:t>ӧ</w:t>
      </w:r>
      <w:r w:rsidRPr="00771F70">
        <w:rPr>
          <w:sz w:val="28"/>
          <w:szCs w:val="28"/>
        </w:rPr>
        <w:t>й сёрнику</w:t>
      </w:r>
      <w:r w:rsidRPr="00771F70">
        <w:rPr>
          <w:sz w:val="28"/>
          <w:szCs w:val="28"/>
        </w:rPr>
        <w:softHyphen/>
        <w:t>зяысь юк</w:t>
      </w:r>
      <w:r>
        <w:rPr>
          <w:sz w:val="28"/>
          <w:szCs w:val="28"/>
        </w:rPr>
        <w:t>ö</w:t>
      </w:r>
      <w:r w:rsidRPr="00771F70">
        <w:rPr>
          <w:sz w:val="28"/>
          <w:szCs w:val="28"/>
        </w:rPr>
        <w:t>нъясс</w:t>
      </w:r>
      <w:r>
        <w:rPr>
          <w:sz w:val="28"/>
          <w:szCs w:val="28"/>
        </w:rPr>
        <w:t>ö,гöгöрвоöдны</w:t>
      </w:r>
      <w:r w:rsidRPr="00771F70">
        <w:rPr>
          <w:sz w:val="28"/>
          <w:szCs w:val="28"/>
        </w:rPr>
        <w:t xml:space="preserve"> йит</w:t>
      </w:r>
      <w:r>
        <w:rPr>
          <w:sz w:val="28"/>
          <w:szCs w:val="28"/>
        </w:rPr>
        <w:t>ö</w:t>
      </w:r>
      <w:r w:rsidRPr="00771F70">
        <w:rPr>
          <w:sz w:val="28"/>
          <w:szCs w:val="28"/>
        </w:rPr>
        <w:t>дъясс</w:t>
      </w:r>
      <w:r>
        <w:rPr>
          <w:sz w:val="28"/>
          <w:szCs w:val="28"/>
        </w:rPr>
        <w:t>ö; аддзыны  сложноподчинённ</w:t>
      </w:r>
      <w:r>
        <w:rPr>
          <w:rFonts w:ascii="Microsoft Sans Serif" w:hAnsi="Microsoft Sans Serif" w:cs="Microsoft Sans Serif"/>
          <w:sz w:val="28"/>
          <w:szCs w:val="28"/>
        </w:rPr>
        <w:t>ӧ</w:t>
      </w:r>
      <w:r>
        <w:rPr>
          <w:sz w:val="28"/>
          <w:szCs w:val="28"/>
        </w:rPr>
        <w:t xml:space="preserve">й </w:t>
      </w:r>
      <w:r w:rsidRPr="00771F70">
        <w:rPr>
          <w:sz w:val="28"/>
          <w:szCs w:val="28"/>
        </w:rPr>
        <w:t>сёр</w:t>
      </w:r>
      <w:r>
        <w:rPr>
          <w:sz w:val="28"/>
          <w:szCs w:val="28"/>
        </w:rPr>
        <w:t>н</w:t>
      </w:r>
      <w:r w:rsidRPr="00771F70">
        <w:rPr>
          <w:sz w:val="28"/>
          <w:szCs w:val="28"/>
        </w:rPr>
        <w:t>икузяяс</w:t>
      </w:r>
      <w:r>
        <w:rPr>
          <w:sz w:val="28"/>
          <w:szCs w:val="28"/>
        </w:rPr>
        <w:t xml:space="preserve">художествоа </w:t>
      </w:r>
      <w:r w:rsidRPr="00771F70">
        <w:rPr>
          <w:sz w:val="28"/>
          <w:szCs w:val="28"/>
        </w:rPr>
        <w:t xml:space="preserve"> гиж</w:t>
      </w:r>
      <w:r>
        <w:rPr>
          <w:sz w:val="28"/>
          <w:szCs w:val="28"/>
        </w:rPr>
        <w:t>ö</w:t>
      </w:r>
      <w:r w:rsidRPr="00771F70">
        <w:rPr>
          <w:sz w:val="28"/>
          <w:szCs w:val="28"/>
        </w:rPr>
        <w:t>дъясы</w:t>
      </w:r>
      <w:r>
        <w:rPr>
          <w:sz w:val="28"/>
          <w:szCs w:val="28"/>
        </w:rPr>
        <w:t>сь;</w:t>
      </w:r>
    </w:p>
    <w:p w:rsidR="0028472A" w:rsidRPr="00771F70" w:rsidRDefault="0028472A" w:rsidP="00DF673F">
      <w:pPr>
        <w:pStyle w:val="2"/>
        <w:shd w:val="clear" w:color="auto" w:fill="auto"/>
        <w:tabs>
          <w:tab w:val="right" w:pos="3001"/>
          <w:tab w:val="right" w:pos="3826"/>
          <w:tab w:val="right" w:pos="4748"/>
          <w:tab w:val="right" w:pos="6178"/>
        </w:tabs>
        <w:spacing w:before="0" w:line="360" w:lineRule="auto"/>
        <w:ind w:firstLine="567"/>
        <w:rPr>
          <w:sz w:val="28"/>
          <w:szCs w:val="28"/>
        </w:rPr>
      </w:pPr>
      <w:r>
        <w:rPr>
          <w:sz w:val="28"/>
          <w:szCs w:val="28"/>
        </w:rPr>
        <w:t>–  т</w:t>
      </w:r>
      <w:r>
        <w:rPr>
          <w:rFonts w:ascii="Microsoft Sans Serif" w:hAnsi="Microsoft Sans Serif" w:cs="Microsoft Sans Serif"/>
          <w:sz w:val="28"/>
          <w:szCs w:val="28"/>
        </w:rPr>
        <w:t>ӧ</w:t>
      </w:r>
      <w:r>
        <w:rPr>
          <w:sz w:val="28"/>
          <w:szCs w:val="28"/>
        </w:rPr>
        <w:t>дны да г</w:t>
      </w:r>
      <w:r>
        <w:rPr>
          <w:rFonts w:ascii="Microsoft Sans Serif" w:hAnsi="Microsoft Sans Serif" w:cs="Microsoft Sans Serif"/>
          <w:sz w:val="28"/>
          <w:szCs w:val="28"/>
        </w:rPr>
        <w:t>ӧ</w:t>
      </w:r>
      <w:r>
        <w:rPr>
          <w:sz w:val="28"/>
          <w:szCs w:val="28"/>
        </w:rPr>
        <w:t>г</w:t>
      </w:r>
      <w:r>
        <w:rPr>
          <w:rFonts w:ascii="Microsoft Sans Serif" w:hAnsi="Microsoft Sans Serif" w:cs="Microsoft Sans Serif"/>
          <w:sz w:val="28"/>
          <w:szCs w:val="28"/>
        </w:rPr>
        <w:t>ӧ</w:t>
      </w:r>
      <w:r>
        <w:rPr>
          <w:sz w:val="28"/>
          <w:szCs w:val="28"/>
        </w:rPr>
        <w:t>рво</w:t>
      </w:r>
      <w:r>
        <w:rPr>
          <w:rFonts w:ascii="Microsoft Sans Serif" w:hAnsi="Microsoft Sans Serif" w:cs="Microsoft Sans Serif"/>
          <w:sz w:val="28"/>
          <w:szCs w:val="28"/>
        </w:rPr>
        <w:t>ӧ</w:t>
      </w:r>
      <w:r>
        <w:rPr>
          <w:sz w:val="28"/>
          <w:szCs w:val="28"/>
        </w:rPr>
        <w:t xml:space="preserve">дны </w:t>
      </w:r>
      <w:r w:rsidRPr="00AA765C">
        <w:rPr>
          <w:i/>
          <w:sz w:val="28"/>
          <w:szCs w:val="28"/>
        </w:rPr>
        <w:t>союзтöм сложнöй сёрникузяяслысь</w:t>
      </w:r>
      <w:r w:rsidRPr="00771F70">
        <w:rPr>
          <w:sz w:val="28"/>
          <w:szCs w:val="28"/>
        </w:rPr>
        <w:t xml:space="preserve"> артманног</w:t>
      </w:r>
      <w:r>
        <w:rPr>
          <w:sz w:val="28"/>
          <w:szCs w:val="28"/>
        </w:rPr>
        <w:t>сö</w:t>
      </w:r>
      <w:r w:rsidRPr="00771F70">
        <w:rPr>
          <w:sz w:val="28"/>
          <w:szCs w:val="28"/>
        </w:rPr>
        <w:t>, признакъясс</w:t>
      </w:r>
      <w:r>
        <w:rPr>
          <w:sz w:val="28"/>
          <w:szCs w:val="28"/>
        </w:rPr>
        <w:t>ö</w:t>
      </w:r>
      <w:r w:rsidRPr="00771F70">
        <w:rPr>
          <w:sz w:val="28"/>
          <w:szCs w:val="28"/>
        </w:rPr>
        <w:t>, грамматическ</w:t>
      </w:r>
      <w:r>
        <w:rPr>
          <w:sz w:val="28"/>
          <w:szCs w:val="28"/>
        </w:rPr>
        <w:t>ö</w:t>
      </w:r>
      <w:r w:rsidRPr="00771F70">
        <w:rPr>
          <w:sz w:val="28"/>
          <w:szCs w:val="28"/>
        </w:rPr>
        <w:t>й подувъяс кос</w:t>
      </w:r>
      <w:r w:rsidRPr="00771F70">
        <w:rPr>
          <w:sz w:val="28"/>
          <w:szCs w:val="28"/>
        </w:rPr>
        <w:softHyphen/>
        <w:t>тысь йит</w:t>
      </w:r>
      <w:r>
        <w:rPr>
          <w:sz w:val="28"/>
          <w:szCs w:val="28"/>
        </w:rPr>
        <w:t>ö</w:t>
      </w:r>
      <w:r w:rsidRPr="00771F70">
        <w:rPr>
          <w:sz w:val="28"/>
          <w:szCs w:val="28"/>
        </w:rPr>
        <w:t>дъясс</w:t>
      </w:r>
      <w:r>
        <w:rPr>
          <w:sz w:val="28"/>
          <w:szCs w:val="28"/>
        </w:rPr>
        <w:t>ö;</w:t>
      </w:r>
      <w:r w:rsidRPr="00771F70">
        <w:rPr>
          <w:sz w:val="28"/>
          <w:szCs w:val="28"/>
        </w:rPr>
        <w:t>аддзыны союзт</w:t>
      </w:r>
      <w:r>
        <w:rPr>
          <w:sz w:val="28"/>
          <w:szCs w:val="28"/>
        </w:rPr>
        <w:t>ö</w:t>
      </w:r>
      <w:r w:rsidRPr="00771F70">
        <w:rPr>
          <w:sz w:val="28"/>
          <w:szCs w:val="28"/>
        </w:rPr>
        <w:t>м сложн</w:t>
      </w:r>
      <w:r>
        <w:rPr>
          <w:sz w:val="28"/>
          <w:szCs w:val="28"/>
        </w:rPr>
        <w:t>ö</w:t>
      </w:r>
      <w:r w:rsidRPr="00771F70">
        <w:rPr>
          <w:sz w:val="28"/>
          <w:szCs w:val="28"/>
        </w:rPr>
        <w:t>й сёрнику</w:t>
      </w:r>
      <w:r w:rsidRPr="00771F70">
        <w:rPr>
          <w:sz w:val="28"/>
          <w:szCs w:val="28"/>
        </w:rPr>
        <w:softHyphen/>
        <w:t>зяяс художеств</w:t>
      </w:r>
      <w:r>
        <w:rPr>
          <w:sz w:val="28"/>
          <w:szCs w:val="28"/>
        </w:rPr>
        <w:t>оа</w:t>
      </w:r>
      <w:r w:rsidRPr="00771F70">
        <w:rPr>
          <w:sz w:val="28"/>
          <w:szCs w:val="28"/>
        </w:rPr>
        <w:t>, пу</w:t>
      </w:r>
      <w:r>
        <w:rPr>
          <w:sz w:val="28"/>
          <w:szCs w:val="28"/>
        </w:rPr>
        <w:t>б</w:t>
      </w:r>
      <w:r w:rsidRPr="00771F70">
        <w:rPr>
          <w:sz w:val="28"/>
          <w:szCs w:val="28"/>
        </w:rPr>
        <w:t>лицисти</w:t>
      </w:r>
      <w:r>
        <w:rPr>
          <w:sz w:val="28"/>
          <w:szCs w:val="28"/>
        </w:rPr>
        <w:t>ка</w:t>
      </w:r>
      <w:r w:rsidRPr="00771F70">
        <w:rPr>
          <w:sz w:val="28"/>
          <w:szCs w:val="28"/>
        </w:rPr>
        <w:t xml:space="preserve"> текстъясы</w:t>
      </w:r>
      <w:r>
        <w:rPr>
          <w:sz w:val="28"/>
          <w:szCs w:val="28"/>
        </w:rPr>
        <w:t>с</w:t>
      </w:r>
      <w:r w:rsidRPr="00771F70">
        <w:rPr>
          <w:sz w:val="28"/>
          <w:szCs w:val="28"/>
        </w:rPr>
        <w:t>ь</w:t>
      </w:r>
      <w:r>
        <w:rPr>
          <w:sz w:val="28"/>
          <w:szCs w:val="28"/>
        </w:rPr>
        <w:t>;тö</w:t>
      </w:r>
      <w:r w:rsidRPr="00771F70">
        <w:rPr>
          <w:sz w:val="28"/>
          <w:szCs w:val="28"/>
        </w:rPr>
        <w:t>д</w:t>
      </w:r>
      <w:r>
        <w:rPr>
          <w:sz w:val="28"/>
          <w:szCs w:val="28"/>
        </w:rPr>
        <w:t xml:space="preserve">ны </w:t>
      </w:r>
      <w:r w:rsidRPr="00771F70">
        <w:rPr>
          <w:sz w:val="28"/>
          <w:szCs w:val="28"/>
        </w:rPr>
        <w:t>союзт</w:t>
      </w:r>
      <w:r>
        <w:rPr>
          <w:sz w:val="28"/>
          <w:szCs w:val="28"/>
        </w:rPr>
        <w:t>ö</w:t>
      </w:r>
      <w:r w:rsidRPr="00771F70">
        <w:rPr>
          <w:sz w:val="28"/>
          <w:szCs w:val="28"/>
        </w:rPr>
        <w:t>м сложн</w:t>
      </w:r>
      <w:r>
        <w:rPr>
          <w:sz w:val="28"/>
          <w:szCs w:val="28"/>
        </w:rPr>
        <w:t>ö</w:t>
      </w:r>
      <w:r w:rsidRPr="00771F70">
        <w:rPr>
          <w:sz w:val="28"/>
          <w:szCs w:val="28"/>
        </w:rPr>
        <w:t>й сёрникузяяслысь ли</w:t>
      </w:r>
      <w:r>
        <w:rPr>
          <w:sz w:val="28"/>
          <w:szCs w:val="28"/>
        </w:rPr>
        <w:t>т</w:t>
      </w:r>
      <w:r w:rsidRPr="00771F70">
        <w:rPr>
          <w:sz w:val="28"/>
          <w:szCs w:val="28"/>
        </w:rPr>
        <w:t>ератураын т</w:t>
      </w:r>
      <w:r>
        <w:rPr>
          <w:sz w:val="28"/>
          <w:szCs w:val="28"/>
        </w:rPr>
        <w:t>ö</w:t>
      </w:r>
      <w:r w:rsidRPr="00771F70">
        <w:rPr>
          <w:sz w:val="28"/>
          <w:szCs w:val="28"/>
        </w:rPr>
        <w:t>дчанлунс</w:t>
      </w:r>
      <w:r>
        <w:rPr>
          <w:sz w:val="28"/>
          <w:szCs w:val="28"/>
        </w:rPr>
        <w:t>ö;</w:t>
      </w:r>
      <w:r w:rsidRPr="00771F70">
        <w:rPr>
          <w:sz w:val="28"/>
          <w:szCs w:val="28"/>
        </w:rPr>
        <w:t>в</w:t>
      </w:r>
      <w:r>
        <w:rPr>
          <w:sz w:val="28"/>
          <w:szCs w:val="28"/>
        </w:rPr>
        <w:t>ö</w:t>
      </w:r>
      <w:r w:rsidRPr="00771F70">
        <w:rPr>
          <w:sz w:val="28"/>
          <w:szCs w:val="28"/>
        </w:rPr>
        <w:t>дитчыны гиж</w:t>
      </w:r>
      <w:r>
        <w:rPr>
          <w:sz w:val="28"/>
          <w:szCs w:val="28"/>
        </w:rPr>
        <w:t>ö</w:t>
      </w:r>
      <w:r w:rsidRPr="00771F70">
        <w:rPr>
          <w:sz w:val="28"/>
          <w:szCs w:val="28"/>
        </w:rPr>
        <w:t>да уджъясын союзт</w:t>
      </w:r>
      <w:r>
        <w:rPr>
          <w:sz w:val="28"/>
          <w:szCs w:val="28"/>
        </w:rPr>
        <w:t>ö</w:t>
      </w:r>
      <w:r w:rsidRPr="00771F70">
        <w:rPr>
          <w:sz w:val="28"/>
          <w:szCs w:val="28"/>
        </w:rPr>
        <w:t>м сложн</w:t>
      </w:r>
      <w:r>
        <w:rPr>
          <w:sz w:val="28"/>
          <w:szCs w:val="28"/>
        </w:rPr>
        <w:t>ö</w:t>
      </w:r>
      <w:r w:rsidRPr="00771F70">
        <w:rPr>
          <w:sz w:val="28"/>
          <w:szCs w:val="28"/>
        </w:rPr>
        <w:t>й да сложноподчинённ</w:t>
      </w:r>
      <w:r>
        <w:rPr>
          <w:sz w:val="28"/>
          <w:szCs w:val="28"/>
        </w:rPr>
        <w:t>ö</w:t>
      </w:r>
      <w:r w:rsidRPr="00771F70">
        <w:rPr>
          <w:sz w:val="28"/>
          <w:szCs w:val="28"/>
        </w:rPr>
        <w:t>й с</w:t>
      </w:r>
      <w:r>
        <w:rPr>
          <w:sz w:val="28"/>
          <w:szCs w:val="28"/>
        </w:rPr>
        <w:t>ё</w:t>
      </w:r>
      <w:r w:rsidRPr="00771F70">
        <w:rPr>
          <w:sz w:val="28"/>
          <w:szCs w:val="28"/>
        </w:rPr>
        <w:t>рникузяяс</w:t>
      </w:r>
      <w:r>
        <w:rPr>
          <w:sz w:val="28"/>
          <w:szCs w:val="28"/>
        </w:rPr>
        <w:t>ö</w:t>
      </w:r>
      <w:r w:rsidRPr="00771F70">
        <w:rPr>
          <w:sz w:val="28"/>
          <w:szCs w:val="28"/>
        </w:rPr>
        <w:t>н</w:t>
      </w:r>
      <w:r>
        <w:rPr>
          <w:sz w:val="28"/>
          <w:szCs w:val="28"/>
        </w:rPr>
        <w:t>,</w:t>
      </w:r>
      <w:r w:rsidRPr="00771F70">
        <w:rPr>
          <w:sz w:val="28"/>
          <w:szCs w:val="28"/>
        </w:rPr>
        <w:t xml:space="preserve"> кыдзи синтаксическ</w:t>
      </w:r>
      <w:r>
        <w:rPr>
          <w:sz w:val="28"/>
          <w:szCs w:val="28"/>
        </w:rPr>
        <w:t>ö</w:t>
      </w:r>
      <w:r w:rsidRPr="00771F70">
        <w:rPr>
          <w:sz w:val="28"/>
          <w:szCs w:val="28"/>
        </w:rPr>
        <w:t>й синонимъяс</w:t>
      </w:r>
      <w:r>
        <w:rPr>
          <w:sz w:val="28"/>
          <w:szCs w:val="28"/>
        </w:rPr>
        <w:t>ö</w:t>
      </w:r>
      <w:r w:rsidRPr="00771F70">
        <w:rPr>
          <w:sz w:val="28"/>
          <w:szCs w:val="28"/>
        </w:rPr>
        <w:t>н</w:t>
      </w:r>
      <w:r>
        <w:rPr>
          <w:sz w:val="28"/>
          <w:szCs w:val="28"/>
        </w:rPr>
        <w:t xml:space="preserve">; </w:t>
      </w:r>
    </w:p>
    <w:p w:rsidR="0028472A" w:rsidRDefault="0028472A" w:rsidP="00DF673F">
      <w:pPr>
        <w:pStyle w:val="2"/>
        <w:shd w:val="clear" w:color="auto" w:fill="auto"/>
        <w:spacing w:before="0" w:line="360" w:lineRule="auto"/>
        <w:ind w:firstLine="567"/>
        <w:rPr>
          <w:rStyle w:val="1"/>
          <w:b/>
          <w:sz w:val="28"/>
          <w:szCs w:val="28"/>
        </w:rPr>
      </w:pPr>
      <w:r>
        <w:rPr>
          <w:rStyle w:val="1"/>
          <w:b/>
          <w:sz w:val="28"/>
          <w:szCs w:val="28"/>
        </w:rPr>
        <w:t xml:space="preserve">– </w:t>
      </w:r>
      <w:r>
        <w:rPr>
          <w:rStyle w:val="1"/>
          <w:sz w:val="28"/>
          <w:szCs w:val="28"/>
        </w:rPr>
        <w:t xml:space="preserve">аддзыны текстысь </w:t>
      </w:r>
      <w:r w:rsidRPr="00241118">
        <w:rPr>
          <w:rStyle w:val="1"/>
          <w:i/>
          <w:sz w:val="28"/>
          <w:szCs w:val="28"/>
        </w:rPr>
        <w:t>уна сикас йит</w:t>
      </w:r>
      <w:r w:rsidRPr="00241118">
        <w:rPr>
          <w:rStyle w:val="1"/>
          <w:rFonts w:ascii="Microsoft Sans Serif" w:hAnsi="Microsoft Sans Serif" w:cs="Microsoft Sans Serif"/>
          <w:i/>
          <w:sz w:val="28"/>
          <w:szCs w:val="28"/>
        </w:rPr>
        <w:t>ӧ</w:t>
      </w:r>
      <w:r w:rsidRPr="00241118">
        <w:rPr>
          <w:rStyle w:val="1"/>
          <w:i/>
          <w:sz w:val="28"/>
          <w:szCs w:val="28"/>
        </w:rPr>
        <w:t>да сложн</w:t>
      </w:r>
      <w:r w:rsidRPr="00241118">
        <w:rPr>
          <w:rStyle w:val="1"/>
          <w:rFonts w:ascii="Microsoft Sans Serif" w:hAnsi="Microsoft Sans Serif" w:cs="Microsoft Sans Serif"/>
          <w:i/>
          <w:sz w:val="28"/>
          <w:szCs w:val="28"/>
        </w:rPr>
        <w:t>ӧ</w:t>
      </w:r>
      <w:r w:rsidRPr="00241118">
        <w:rPr>
          <w:rStyle w:val="1"/>
          <w:i/>
          <w:sz w:val="28"/>
          <w:szCs w:val="28"/>
        </w:rPr>
        <w:t>й сёрникузяяс</w:t>
      </w:r>
      <w:r>
        <w:rPr>
          <w:rStyle w:val="1"/>
          <w:sz w:val="28"/>
          <w:szCs w:val="28"/>
        </w:rPr>
        <w:t>;  г</w:t>
      </w:r>
      <w:r>
        <w:rPr>
          <w:rStyle w:val="1"/>
          <w:rFonts w:ascii="Microsoft Sans Serif" w:hAnsi="Microsoft Sans Serif" w:cs="Microsoft Sans Serif"/>
          <w:sz w:val="28"/>
          <w:szCs w:val="28"/>
        </w:rPr>
        <w:t>ӧ</w:t>
      </w:r>
      <w:r>
        <w:rPr>
          <w:rStyle w:val="1"/>
          <w:sz w:val="28"/>
          <w:szCs w:val="28"/>
        </w:rPr>
        <w:t>г</w:t>
      </w:r>
      <w:r>
        <w:rPr>
          <w:rStyle w:val="1"/>
          <w:rFonts w:ascii="Microsoft Sans Serif" w:hAnsi="Microsoft Sans Serif" w:cs="Microsoft Sans Serif"/>
          <w:sz w:val="28"/>
          <w:szCs w:val="28"/>
        </w:rPr>
        <w:t>ӧ</w:t>
      </w:r>
      <w:r>
        <w:rPr>
          <w:rStyle w:val="1"/>
          <w:sz w:val="28"/>
          <w:szCs w:val="28"/>
        </w:rPr>
        <w:t>рво</w:t>
      </w:r>
      <w:r>
        <w:rPr>
          <w:rStyle w:val="1"/>
          <w:rFonts w:ascii="Microsoft Sans Serif" w:hAnsi="Microsoft Sans Serif" w:cs="Microsoft Sans Serif"/>
          <w:sz w:val="28"/>
          <w:szCs w:val="28"/>
        </w:rPr>
        <w:t>ӧ</w:t>
      </w:r>
      <w:r>
        <w:rPr>
          <w:rStyle w:val="1"/>
          <w:sz w:val="28"/>
          <w:szCs w:val="28"/>
        </w:rPr>
        <w:t>дны налысь артм</w:t>
      </w:r>
      <w:r>
        <w:rPr>
          <w:rStyle w:val="1"/>
          <w:rFonts w:ascii="Microsoft Sans Serif" w:hAnsi="Microsoft Sans Serif" w:cs="Microsoft Sans Serif"/>
          <w:sz w:val="28"/>
          <w:szCs w:val="28"/>
        </w:rPr>
        <w:t>ӧ</w:t>
      </w:r>
      <w:r>
        <w:rPr>
          <w:rStyle w:val="1"/>
          <w:sz w:val="28"/>
          <w:szCs w:val="28"/>
        </w:rPr>
        <w:t>мс</w:t>
      </w:r>
      <w:r>
        <w:rPr>
          <w:rStyle w:val="1"/>
          <w:rFonts w:ascii="Microsoft Sans Serif" w:hAnsi="Microsoft Sans Serif" w:cs="Microsoft Sans Serif"/>
          <w:sz w:val="28"/>
          <w:szCs w:val="28"/>
        </w:rPr>
        <w:t>ӧ</w:t>
      </w:r>
      <w:r>
        <w:rPr>
          <w:rStyle w:val="1"/>
          <w:sz w:val="28"/>
          <w:szCs w:val="28"/>
        </w:rPr>
        <w:t>, юк</w:t>
      </w:r>
      <w:r>
        <w:rPr>
          <w:rStyle w:val="1"/>
          <w:rFonts w:ascii="Microsoft Sans Serif" w:hAnsi="Microsoft Sans Serif" w:cs="Microsoft Sans Serif"/>
          <w:sz w:val="28"/>
          <w:szCs w:val="28"/>
        </w:rPr>
        <w:t>ӧ</w:t>
      </w:r>
      <w:r>
        <w:rPr>
          <w:rStyle w:val="1"/>
          <w:sz w:val="28"/>
          <w:szCs w:val="28"/>
        </w:rPr>
        <w:t>дъяскостса йит</w:t>
      </w:r>
      <w:r>
        <w:rPr>
          <w:rStyle w:val="1"/>
          <w:rFonts w:ascii="Microsoft Sans Serif" w:hAnsi="Microsoft Sans Serif" w:cs="Microsoft Sans Serif"/>
          <w:sz w:val="28"/>
          <w:szCs w:val="28"/>
        </w:rPr>
        <w:t>ӧ</w:t>
      </w:r>
      <w:r>
        <w:rPr>
          <w:rStyle w:val="1"/>
          <w:sz w:val="28"/>
          <w:szCs w:val="28"/>
        </w:rPr>
        <w:t>дъясс</w:t>
      </w:r>
      <w:r>
        <w:rPr>
          <w:rStyle w:val="1"/>
          <w:rFonts w:ascii="Microsoft Sans Serif" w:hAnsi="Microsoft Sans Serif" w:cs="Microsoft Sans Serif"/>
          <w:sz w:val="28"/>
          <w:szCs w:val="28"/>
        </w:rPr>
        <w:t>ӧ</w:t>
      </w:r>
      <w:r>
        <w:rPr>
          <w:rStyle w:val="1"/>
          <w:sz w:val="28"/>
          <w:szCs w:val="28"/>
        </w:rPr>
        <w:t>;  т</w:t>
      </w:r>
      <w:r>
        <w:rPr>
          <w:rStyle w:val="1"/>
          <w:rFonts w:ascii="Microsoft Sans Serif" w:hAnsi="Microsoft Sans Serif" w:cs="Microsoft Sans Serif"/>
          <w:sz w:val="28"/>
          <w:szCs w:val="28"/>
        </w:rPr>
        <w:t>ӧ</w:t>
      </w:r>
      <w:r>
        <w:rPr>
          <w:rStyle w:val="1"/>
          <w:sz w:val="28"/>
          <w:szCs w:val="28"/>
        </w:rPr>
        <w:t>дны налысь т</w:t>
      </w:r>
      <w:r>
        <w:rPr>
          <w:rStyle w:val="1"/>
          <w:rFonts w:ascii="Microsoft Sans Serif" w:hAnsi="Microsoft Sans Serif" w:cs="Microsoft Sans Serif"/>
          <w:sz w:val="28"/>
          <w:szCs w:val="28"/>
        </w:rPr>
        <w:t>ӧ</w:t>
      </w:r>
      <w:r>
        <w:rPr>
          <w:rStyle w:val="1"/>
          <w:sz w:val="28"/>
          <w:szCs w:val="28"/>
        </w:rPr>
        <w:t>дчанлунс</w:t>
      </w:r>
      <w:r>
        <w:rPr>
          <w:rStyle w:val="1"/>
          <w:rFonts w:ascii="Microsoft Sans Serif" w:hAnsi="Microsoft Sans Serif" w:cs="Microsoft Sans Serif"/>
          <w:sz w:val="28"/>
          <w:szCs w:val="28"/>
        </w:rPr>
        <w:t>ӧ</w:t>
      </w:r>
      <w:r>
        <w:rPr>
          <w:rStyle w:val="1"/>
          <w:sz w:val="28"/>
          <w:szCs w:val="28"/>
        </w:rPr>
        <w:t xml:space="preserve"> художествоа литератураын.</w:t>
      </w:r>
    </w:p>
    <w:p w:rsidR="0028472A" w:rsidRDefault="0028472A" w:rsidP="00DF673F">
      <w:pPr>
        <w:pStyle w:val="2"/>
        <w:shd w:val="clear" w:color="auto" w:fill="auto"/>
        <w:spacing w:before="0" w:line="360" w:lineRule="auto"/>
        <w:ind w:firstLine="567"/>
        <w:rPr>
          <w:rStyle w:val="1"/>
          <w:sz w:val="28"/>
          <w:szCs w:val="28"/>
        </w:rPr>
      </w:pPr>
      <w:r>
        <w:rPr>
          <w:rStyle w:val="1"/>
          <w:b/>
          <w:sz w:val="28"/>
          <w:szCs w:val="28"/>
        </w:rPr>
        <w:t xml:space="preserve">е) «Пунктуация» </w:t>
      </w:r>
      <w:r w:rsidRPr="00241118">
        <w:rPr>
          <w:rStyle w:val="1"/>
          <w:sz w:val="28"/>
          <w:szCs w:val="28"/>
        </w:rPr>
        <w:t>юк</w:t>
      </w:r>
      <w:r w:rsidRPr="00241118">
        <w:rPr>
          <w:rStyle w:val="1"/>
          <w:rFonts w:ascii="Microsoft Sans Serif" w:hAnsi="Microsoft Sans Serif" w:cs="Microsoft Sans Serif"/>
          <w:sz w:val="28"/>
          <w:szCs w:val="28"/>
        </w:rPr>
        <w:t>ӧ</w:t>
      </w:r>
      <w:r w:rsidRPr="00241118">
        <w:rPr>
          <w:rStyle w:val="1"/>
          <w:sz w:val="28"/>
          <w:szCs w:val="28"/>
        </w:rPr>
        <w:t>нысь:</w:t>
      </w:r>
    </w:p>
    <w:p w:rsidR="0028472A" w:rsidRDefault="0028472A" w:rsidP="00DF673F">
      <w:pPr>
        <w:pStyle w:val="2"/>
        <w:shd w:val="clear" w:color="auto" w:fill="auto"/>
        <w:spacing w:before="0" w:line="360" w:lineRule="auto"/>
        <w:ind w:firstLine="567"/>
        <w:rPr>
          <w:rStyle w:val="1"/>
          <w:sz w:val="28"/>
          <w:szCs w:val="28"/>
        </w:rPr>
      </w:pPr>
      <w:r>
        <w:rPr>
          <w:rStyle w:val="1"/>
          <w:sz w:val="28"/>
          <w:szCs w:val="28"/>
        </w:rPr>
        <w:t>– т</w:t>
      </w:r>
      <w:r>
        <w:rPr>
          <w:rStyle w:val="1"/>
          <w:rFonts w:ascii="Microsoft Sans Serif" w:hAnsi="Microsoft Sans Serif" w:cs="Microsoft Sans Serif"/>
          <w:sz w:val="28"/>
          <w:szCs w:val="28"/>
        </w:rPr>
        <w:t>ӧ</w:t>
      </w:r>
      <w:r>
        <w:rPr>
          <w:rStyle w:val="1"/>
          <w:sz w:val="28"/>
          <w:szCs w:val="28"/>
        </w:rPr>
        <w:t xml:space="preserve">дны </w:t>
      </w:r>
      <w:r w:rsidRPr="00F21900">
        <w:rPr>
          <w:rStyle w:val="1"/>
          <w:i/>
          <w:sz w:val="28"/>
          <w:szCs w:val="28"/>
        </w:rPr>
        <w:t>«пунктуация»</w:t>
      </w:r>
      <w:r>
        <w:rPr>
          <w:rStyle w:val="1"/>
          <w:sz w:val="28"/>
          <w:szCs w:val="28"/>
        </w:rPr>
        <w:t xml:space="preserve"> кывлысь веж</w:t>
      </w:r>
      <w:r>
        <w:rPr>
          <w:rStyle w:val="1"/>
          <w:rFonts w:ascii="Microsoft Sans Serif" w:hAnsi="Microsoft Sans Serif" w:cs="Microsoft Sans Serif"/>
          <w:sz w:val="28"/>
          <w:szCs w:val="28"/>
        </w:rPr>
        <w:t>ӧ</w:t>
      </w:r>
      <w:r>
        <w:rPr>
          <w:rStyle w:val="1"/>
          <w:sz w:val="28"/>
          <w:szCs w:val="28"/>
        </w:rPr>
        <w:t>ртасс</w:t>
      </w:r>
      <w:r>
        <w:rPr>
          <w:rStyle w:val="1"/>
          <w:rFonts w:ascii="Microsoft Sans Serif" w:hAnsi="Microsoft Sans Serif" w:cs="Microsoft Sans Serif"/>
          <w:sz w:val="28"/>
          <w:szCs w:val="28"/>
        </w:rPr>
        <w:t>ӧ</w:t>
      </w:r>
      <w:r>
        <w:rPr>
          <w:rStyle w:val="1"/>
          <w:sz w:val="28"/>
          <w:szCs w:val="28"/>
        </w:rPr>
        <w:t>;  вомгора да гиж</w:t>
      </w:r>
      <w:r>
        <w:rPr>
          <w:rStyle w:val="1"/>
          <w:rFonts w:ascii="Microsoft Sans Serif" w:hAnsi="Microsoft Sans Serif" w:cs="Microsoft Sans Serif"/>
          <w:sz w:val="28"/>
          <w:szCs w:val="28"/>
        </w:rPr>
        <w:t>ӧ</w:t>
      </w:r>
      <w:r>
        <w:rPr>
          <w:rStyle w:val="1"/>
          <w:sz w:val="28"/>
          <w:szCs w:val="28"/>
        </w:rPr>
        <w:t>д сёрниынпунктуация пасъяслысь коланлунс</w:t>
      </w:r>
      <w:r>
        <w:rPr>
          <w:rStyle w:val="1"/>
          <w:rFonts w:ascii="Microsoft Sans Serif" w:hAnsi="Microsoft Sans Serif" w:cs="Microsoft Sans Serif"/>
          <w:sz w:val="28"/>
          <w:szCs w:val="28"/>
        </w:rPr>
        <w:t>ӧ</w:t>
      </w:r>
      <w:r>
        <w:rPr>
          <w:rStyle w:val="1"/>
          <w:sz w:val="28"/>
          <w:szCs w:val="28"/>
        </w:rPr>
        <w:t>, т</w:t>
      </w:r>
      <w:r>
        <w:rPr>
          <w:rStyle w:val="1"/>
          <w:rFonts w:ascii="Microsoft Sans Serif" w:hAnsi="Microsoft Sans Serif" w:cs="Microsoft Sans Serif"/>
          <w:sz w:val="28"/>
          <w:szCs w:val="28"/>
        </w:rPr>
        <w:t>ӧ</w:t>
      </w:r>
      <w:r>
        <w:rPr>
          <w:rStyle w:val="1"/>
          <w:sz w:val="28"/>
          <w:szCs w:val="28"/>
        </w:rPr>
        <w:t>дчанлунс</w:t>
      </w:r>
      <w:r>
        <w:rPr>
          <w:rStyle w:val="1"/>
          <w:rFonts w:ascii="Microsoft Sans Serif" w:hAnsi="Microsoft Sans Serif" w:cs="Microsoft Sans Serif"/>
          <w:sz w:val="28"/>
          <w:szCs w:val="28"/>
        </w:rPr>
        <w:t>ӧ</w:t>
      </w:r>
      <w:r>
        <w:rPr>
          <w:rStyle w:val="1"/>
          <w:sz w:val="28"/>
          <w:szCs w:val="28"/>
        </w:rPr>
        <w:t>;  пунктуация правил</w:t>
      </w:r>
      <w:r>
        <w:rPr>
          <w:rStyle w:val="1"/>
          <w:rFonts w:ascii="Microsoft Sans Serif" w:hAnsi="Microsoft Sans Serif" w:cs="Microsoft Sans Serif"/>
          <w:sz w:val="28"/>
          <w:szCs w:val="28"/>
        </w:rPr>
        <w:t>ӧ</w:t>
      </w:r>
      <w:r>
        <w:rPr>
          <w:rStyle w:val="1"/>
          <w:sz w:val="28"/>
          <w:szCs w:val="28"/>
        </w:rPr>
        <w:t>яслысь системас</w:t>
      </w:r>
      <w:r>
        <w:rPr>
          <w:rStyle w:val="1"/>
          <w:rFonts w:ascii="Microsoft Sans Serif" w:hAnsi="Microsoft Sans Serif" w:cs="Microsoft Sans Serif"/>
          <w:sz w:val="28"/>
          <w:szCs w:val="28"/>
        </w:rPr>
        <w:t>ӧ</w:t>
      </w:r>
      <w:r>
        <w:rPr>
          <w:rStyle w:val="1"/>
          <w:sz w:val="28"/>
          <w:szCs w:val="28"/>
        </w:rPr>
        <w:t>;</w:t>
      </w:r>
    </w:p>
    <w:p w:rsidR="0028472A" w:rsidRDefault="0028472A" w:rsidP="00DF673F">
      <w:pPr>
        <w:pStyle w:val="2"/>
        <w:shd w:val="clear" w:color="auto" w:fill="auto"/>
        <w:spacing w:before="0" w:line="360" w:lineRule="auto"/>
        <w:ind w:firstLine="567"/>
        <w:rPr>
          <w:rStyle w:val="1"/>
          <w:sz w:val="28"/>
          <w:szCs w:val="28"/>
        </w:rPr>
      </w:pPr>
      <w:r>
        <w:rPr>
          <w:rStyle w:val="1"/>
          <w:sz w:val="28"/>
          <w:szCs w:val="28"/>
        </w:rPr>
        <w:t>– т</w:t>
      </w:r>
      <w:r>
        <w:rPr>
          <w:rStyle w:val="1"/>
          <w:rFonts w:ascii="Microsoft Sans Serif" w:hAnsi="Microsoft Sans Serif" w:cs="Microsoft Sans Serif"/>
          <w:sz w:val="28"/>
          <w:szCs w:val="28"/>
        </w:rPr>
        <w:t>ӧ</w:t>
      </w:r>
      <w:r>
        <w:rPr>
          <w:rStyle w:val="1"/>
          <w:sz w:val="28"/>
          <w:szCs w:val="28"/>
        </w:rPr>
        <w:t xml:space="preserve">дны </w:t>
      </w:r>
      <w:r>
        <w:rPr>
          <w:rStyle w:val="1"/>
          <w:rFonts w:ascii="Microsoft Sans Serif" w:hAnsi="Microsoft Sans Serif" w:cs="Microsoft Sans Serif"/>
          <w:sz w:val="28"/>
          <w:szCs w:val="28"/>
        </w:rPr>
        <w:t>ӧ</w:t>
      </w:r>
      <w:r>
        <w:rPr>
          <w:rStyle w:val="1"/>
          <w:sz w:val="28"/>
          <w:szCs w:val="28"/>
        </w:rPr>
        <w:t>ти да кык пас</w:t>
      </w:r>
      <w:r>
        <w:rPr>
          <w:rStyle w:val="1"/>
          <w:rFonts w:ascii="Microsoft Sans Serif" w:hAnsi="Microsoft Sans Serif" w:cs="Microsoft Sans Serif"/>
          <w:sz w:val="28"/>
          <w:szCs w:val="28"/>
        </w:rPr>
        <w:t>ӧ</w:t>
      </w:r>
      <w:r>
        <w:rPr>
          <w:rStyle w:val="1"/>
          <w:sz w:val="28"/>
          <w:szCs w:val="28"/>
        </w:rPr>
        <w:t>н петк</w:t>
      </w:r>
      <w:r>
        <w:rPr>
          <w:rStyle w:val="1"/>
          <w:rFonts w:ascii="Microsoft Sans Serif" w:hAnsi="Microsoft Sans Serif" w:cs="Microsoft Sans Serif"/>
          <w:sz w:val="28"/>
          <w:szCs w:val="28"/>
        </w:rPr>
        <w:t>ӧ</w:t>
      </w:r>
      <w:r>
        <w:rPr>
          <w:rStyle w:val="1"/>
          <w:sz w:val="28"/>
          <w:szCs w:val="28"/>
        </w:rPr>
        <w:t>дл</w:t>
      </w:r>
      <w:r>
        <w:rPr>
          <w:rStyle w:val="1"/>
          <w:rFonts w:ascii="Microsoft Sans Serif" w:hAnsi="Microsoft Sans Serif" w:cs="Microsoft Sans Serif"/>
          <w:sz w:val="28"/>
          <w:szCs w:val="28"/>
        </w:rPr>
        <w:t>ӧ</w:t>
      </w:r>
      <w:r>
        <w:rPr>
          <w:rStyle w:val="1"/>
          <w:sz w:val="28"/>
          <w:szCs w:val="28"/>
        </w:rPr>
        <w:t>м пунктуация пасъяс йылысь(. , ? !  –  «»  :  ; ) да кор най</w:t>
      </w:r>
      <w:r>
        <w:rPr>
          <w:rStyle w:val="1"/>
          <w:rFonts w:ascii="Microsoft Sans Serif" w:hAnsi="Microsoft Sans Serif" w:cs="Microsoft Sans Serif"/>
          <w:sz w:val="28"/>
          <w:szCs w:val="28"/>
        </w:rPr>
        <w:t>ӧ</w:t>
      </w:r>
      <w:r>
        <w:rPr>
          <w:rStyle w:val="1"/>
          <w:sz w:val="28"/>
          <w:szCs w:val="28"/>
        </w:rPr>
        <w:t>с кол</w:t>
      </w:r>
      <w:r>
        <w:rPr>
          <w:rStyle w:val="1"/>
          <w:rFonts w:ascii="Microsoft Sans Serif" w:hAnsi="Microsoft Sans Serif" w:cs="Microsoft Sans Serif"/>
          <w:sz w:val="28"/>
          <w:szCs w:val="28"/>
        </w:rPr>
        <w:t>ӧ</w:t>
      </w:r>
      <w:r>
        <w:rPr>
          <w:rStyle w:val="1"/>
          <w:sz w:val="28"/>
          <w:szCs w:val="28"/>
        </w:rPr>
        <w:t xml:space="preserve">  пуктыны сёрникузяын; </w:t>
      </w:r>
    </w:p>
    <w:p w:rsidR="0028472A" w:rsidRDefault="0028472A" w:rsidP="00DF673F">
      <w:pPr>
        <w:pStyle w:val="2"/>
        <w:shd w:val="clear" w:color="auto" w:fill="auto"/>
        <w:spacing w:before="0" w:line="360" w:lineRule="auto"/>
        <w:ind w:firstLine="567"/>
        <w:rPr>
          <w:rStyle w:val="1"/>
          <w:sz w:val="28"/>
          <w:szCs w:val="28"/>
        </w:rPr>
      </w:pPr>
      <w:r>
        <w:rPr>
          <w:rStyle w:val="1"/>
          <w:sz w:val="28"/>
          <w:szCs w:val="28"/>
        </w:rPr>
        <w:t>– сувт</w:t>
      </w:r>
      <w:r>
        <w:rPr>
          <w:rStyle w:val="1"/>
          <w:rFonts w:ascii="Microsoft Sans Serif" w:hAnsi="Microsoft Sans Serif" w:cs="Microsoft Sans Serif"/>
          <w:sz w:val="28"/>
          <w:szCs w:val="28"/>
        </w:rPr>
        <w:t>ӧ</w:t>
      </w:r>
      <w:r>
        <w:rPr>
          <w:rStyle w:val="1"/>
          <w:sz w:val="28"/>
          <w:szCs w:val="28"/>
        </w:rPr>
        <w:t>дны пунктуация пасъяс пр</w:t>
      </w:r>
      <w:r>
        <w:rPr>
          <w:rStyle w:val="1"/>
          <w:rFonts w:ascii="Microsoft Sans Serif" w:hAnsi="Microsoft Sans Serif" w:cs="Microsoft Sans Serif"/>
          <w:sz w:val="28"/>
          <w:szCs w:val="28"/>
        </w:rPr>
        <w:t>ӧ</w:t>
      </w:r>
      <w:r>
        <w:rPr>
          <w:rStyle w:val="1"/>
          <w:sz w:val="28"/>
          <w:szCs w:val="28"/>
        </w:rPr>
        <w:t>ст</w:t>
      </w:r>
      <w:r>
        <w:rPr>
          <w:rStyle w:val="1"/>
          <w:rFonts w:ascii="Microsoft Sans Serif" w:hAnsi="Microsoft Sans Serif" w:cs="Microsoft Sans Serif"/>
          <w:sz w:val="28"/>
          <w:szCs w:val="28"/>
        </w:rPr>
        <w:t>ӧ</w:t>
      </w:r>
      <w:r>
        <w:rPr>
          <w:rStyle w:val="1"/>
          <w:sz w:val="28"/>
          <w:szCs w:val="28"/>
        </w:rPr>
        <w:t>й сёрникузяын;</w:t>
      </w:r>
    </w:p>
    <w:p w:rsidR="0028472A" w:rsidRDefault="0028472A" w:rsidP="00DF673F">
      <w:pPr>
        <w:pStyle w:val="2"/>
        <w:shd w:val="clear" w:color="auto" w:fill="auto"/>
        <w:spacing w:before="0" w:line="360" w:lineRule="auto"/>
        <w:ind w:firstLine="567"/>
        <w:rPr>
          <w:rStyle w:val="1"/>
          <w:sz w:val="28"/>
          <w:szCs w:val="28"/>
        </w:rPr>
      </w:pPr>
      <w:r>
        <w:rPr>
          <w:rStyle w:val="1"/>
          <w:sz w:val="28"/>
          <w:szCs w:val="28"/>
        </w:rPr>
        <w:t>– сувт</w:t>
      </w:r>
      <w:r>
        <w:rPr>
          <w:rStyle w:val="1"/>
          <w:rFonts w:ascii="Microsoft Sans Serif" w:hAnsi="Microsoft Sans Serif" w:cs="Microsoft Sans Serif"/>
          <w:sz w:val="28"/>
          <w:szCs w:val="28"/>
        </w:rPr>
        <w:t>ӧ</w:t>
      </w:r>
      <w:r>
        <w:rPr>
          <w:rStyle w:val="1"/>
          <w:sz w:val="28"/>
          <w:szCs w:val="28"/>
        </w:rPr>
        <w:t>дны пунктуация пасъяс пр</w:t>
      </w:r>
      <w:r>
        <w:rPr>
          <w:rStyle w:val="1"/>
          <w:rFonts w:ascii="Microsoft Sans Serif" w:hAnsi="Microsoft Sans Serif" w:cs="Microsoft Sans Serif"/>
          <w:sz w:val="28"/>
          <w:szCs w:val="28"/>
        </w:rPr>
        <w:t>ӧ</w:t>
      </w:r>
      <w:r>
        <w:rPr>
          <w:rStyle w:val="1"/>
          <w:sz w:val="28"/>
          <w:szCs w:val="28"/>
        </w:rPr>
        <w:t>ст</w:t>
      </w:r>
      <w:r>
        <w:rPr>
          <w:rStyle w:val="1"/>
          <w:rFonts w:ascii="Microsoft Sans Serif" w:hAnsi="Microsoft Sans Serif" w:cs="Microsoft Sans Serif"/>
          <w:sz w:val="28"/>
          <w:szCs w:val="28"/>
        </w:rPr>
        <w:t>ӧ</w:t>
      </w:r>
      <w:r>
        <w:rPr>
          <w:rStyle w:val="1"/>
          <w:sz w:val="28"/>
          <w:szCs w:val="28"/>
        </w:rPr>
        <w:t>й сь</w:t>
      </w:r>
      <w:r>
        <w:rPr>
          <w:rStyle w:val="1"/>
          <w:rFonts w:ascii="Microsoft Sans Serif" w:hAnsi="Microsoft Sans Serif" w:cs="Microsoft Sans Serif"/>
          <w:sz w:val="28"/>
          <w:szCs w:val="28"/>
        </w:rPr>
        <w:t>ӧ</w:t>
      </w:r>
      <w:r>
        <w:rPr>
          <w:rStyle w:val="1"/>
          <w:sz w:val="28"/>
          <w:szCs w:val="28"/>
        </w:rPr>
        <w:t>кт</w:t>
      </w:r>
      <w:r>
        <w:rPr>
          <w:rStyle w:val="1"/>
          <w:rFonts w:ascii="Microsoft Sans Serif" w:hAnsi="Microsoft Sans Serif" w:cs="Microsoft Sans Serif"/>
          <w:sz w:val="28"/>
          <w:szCs w:val="28"/>
        </w:rPr>
        <w:t>ӧ</w:t>
      </w:r>
      <w:r>
        <w:rPr>
          <w:rStyle w:val="1"/>
          <w:sz w:val="28"/>
          <w:szCs w:val="28"/>
        </w:rPr>
        <w:t>д</w:t>
      </w:r>
      <w:r>
        <w:rPr>
          <w:rStyle w:val="1"/>
          <w:rFonts w:ascii="Microsoft Sans Serif" w:hAnsi="Microsoft Sans Serif" w:cs="Microsoft Sans Serif"/>
          <w:sz w:val="28"/>
          <w:szCs w:val="28"/>
        </w:rPr>
        <w:t>ӧ</w:t>
      </w:r>
      <w:r>
        <w:rPr>
          <w:rStyle w:val="1"/>
          <w:sz w:val="28"/>
          <w:szCs w:val="28"/>
        </w:rPr>
        <w:t xml:space="preserve">м сёрникузяын;  </w:t>
      </w:r>
    </w:p>
    <w:p w:rsidR="0028472A" w:rsidRDefault="0028472A" w:rsidP="00DF673F">
      <w:pPr>
        <w:pStyle w:val="2"/>
        <w:shd w:val="clear" w:color="auto" w:fill="auto"/>
        <w:spacing w:before="0" w:line="360" w:lineRule="auto"/>
        <w:ind w:firstLine="567"/>
        <w:rPr>
          <w:rStyle w:val="1"/>
          <w:sz w:val="28"/>
          <w:szCs w:val="28"/>
        </w:rPr>
      </w:pPr>
      <w:r>
        <w:rPr>
          <w:rStyle w:val="1"/>
          <w:sz w:val="28"/>
          <w:szCs w:val="28"/>
        </w:rPr>
        <w:t>– сувт</w:t>
      </w:r>
      <w:r>
        <w:rPr>
          <w:rStyle w:val="1"/>
          <w:rFonts w:ascii="Microsoft Sans Serif" w:hAnsi="Microsoft Sans Serif" w:cs="Microsoft Sans Serif"/>
          <w:sz w:val="28"/>
          <w:szCs w:val="28"/>
        </w:rPr>
        <w:t>ӧ</w:t>
      </w:r>
      <w:r>
        <w:rPr>
          <w:rStyle w:val="1"/>
          <w:sz w:val="28"/>
          <w:szCs w:val="28"/>
        </w:rPr>
        <w:t>дны пунктуация пасъяс сложн</w:t>
      </w:r>
      <w:r>
        <w:rPr>
          <w:rStyle w:val="1"/>
          <w:rFonts w:ascii="Microsoft Sans Serif" w:hAnsi="Microsoft Sans Serif" w:cs="Microsoft Sans Serif"/>
          <w:sz w:val="28"/>
          <w:szCs w:val="28"/>
        </w:rPr>
        <w:t>ӧ</w:t>
      </w:r>
      <w:r>
        <w:rPr>
          <w:rStyle w:val="1"/>
          <w:sz w:val="28"/>
          <w:szCs w:val="28"/>
        </w:rPr>
        <w:t>й сёрникузяясын: сложносочинённ</w:t>
      </w:r>
      <w:r>
        <w:rPr>
          <w:rStyle w:val="1"/>
          <w:rFonts w:ascii="Microsoft Sans Serif" w:hAnsi="Microsoft Sans Serif" w:cs="Microsoft Sans Serif"/>
          <w:sz w:val="28"/>
          <w:szCs w:val="28"/>
        </w:rPr>
        <w:t>ӧ</w:t>
      </w:r>
      <w:r>
        <w:rPr>
          <w:rStyle w:val="1"/>
          <w:sz w:val="28"/>
          <w:szCs w:val="28"/>
        </w:rPr>
        <w:t>йын, сложноподчинённ</w:t>
      </w:r>
      <w:r>
        <w:rPr>
          <w:rStyle w:val="1"/>
          <w:rFonts w:ascii="Microsoft Sans Serif" w:hAnsi="Microsoft Sans Serif" w:cs="Microsoft Sans Serif"/>
          <w:sz w:val="28"/>
          <w:szCs w:val="28"/>
        </w:rPr>
        <w:t>ӧ</w:t>
      </w:r>
      <w:r>
        <w:rPr>
          <w:rStyle w:val="1"/>
          <w:sz w:val="28"/>
          <w:szCs w:val="28"/>
        </w:rPr>
        <w:t>йын, союзт</w:t>
      </w:r>
      <w:r>
        <w:rPr>
          <w:rStyle w:val="1"/>
          <w:rFonts w:ascii="Microsoft Sans Serif" w:hAnsi="Microsoft Sans Serif" w:cs="Microsoft Sans Serif"/>
          <w:sz w:val="28"/>
          <w:szCs w:val="28"/>
        </w:rPr>
        <w:t>ӧ</w:t>
      </w:r>
      <w:r>
        <w:rPr>
          <w:rStyle w:val="1"/>
          <w:sz w:val="28"/>
          <w:szCs w:val="28"/>
        </w:rPr>
        <w:t>мын; уна сикас йит</w:t>
      </w:r>
      <w:r>
        <w:rPr>
          <w:rStyle w:val="1"/>
          <w:rFonts w:ascii="Microsoft Sans Serif" w:hAnsi="Microsoft Sans Serif" w:cs="Microsoft Sans Serif"/>
          <w:sz w:val="28"/>
          <w:szCs w:val="28"/>
        </w:rPr>
        <w:t>ӧ</w:t>
      </w:r>
      <w:r>
        <w:rPr>
          <w:rStyle w:val="1"/>
          <w:sz w:val="28"/>
          <w:szCs w:val="28"/>
        </w:rPr>
        <w:t>да сложн</w:t>
      </w:r>
      <w:r>
        <w:rPr>
          <w:rStyle w:val="1"/>
          <w:rFonts w:ascii="Microsoft Sans Serif" w:hAnsi="Microsoft Sans Serif" w:cs="Microsoft Sans Serif"/>
          <w:sz w:val="28"/>
          <w:szCs w:val="28"/>
        </w:rPr>
        <w:t>ӧ</w:t>
      </w:r>
      <w:r>
        <w:rPr>
          <w:rStyle w:val="1"/>
          <w:sz w:val="28"/>
          <w:szCs w:val="28"/>
        </w:rPr>
        <w:t>й сёрникузяясын;</w:t>
      </w:r>
    </w:p>
    <w:p w:rsidR="0028472A" w:rsidRDefault="0028472A" w:rsidP="00DF673F">
      <w:pPr>
        <w:pStyle w:val="2"/>
        <w:shd w:val="clear" w:color="auto" w:fill="auto"/>
        <w:spacing w:before="0" w:line="360" w:lineRule="auto"/>
        <w:ind w:firstLine="567"/>
        <w:rPr>
          <w:rStyle w:val="1"/>
          <w:sz w:val="28"/>
          <w:szCs w:val="28"/>
        </w:rPr>
      </w:pPr>
      <w:r>
        <w:rPr>
          <w:rStyle w:val="1"/>
          <w:sz w:val="28"/>
          <w:szCs w:val="28"/>
        </w:rPr>
        <w:t>– сувт</w:t>
      </w:r>
      <w:r>
        <w:rPr>
          <w:rStyle w:val="1"/>
          <w:rFonts w:ascii="Microsoft Sans Serif" w:hAnsi="Microsoft Sans Serif" w:cs="Microsoft Sans Serif"/>
          <w:sz w:val="28"/>
          <w:szCs w:val="28"/>
        </w:rPr>
        <w:t>ӧ</w:t>
      </w:r>
      <w:r>
        <w:rPr>
          <w:rStyle w:val="1"/>
          <w:sz w:val="28"/>
          <w:szCs w:val="28"/>
        </w:rPr>
        <w:t>дны пунктуация пасъяс веськыд сёрниа сёрникузяясын, цитатаяса дырйи, морта-морт сёрниа сёрникузяясын.</w:t>
      </w:r>
    </w:p>
    <w:p w:rsidR="0028472A" w:rsidRDefault="0028472A" w:rsidP="00DF673F">
      <w:pPr>
        <w:pStyle w:val="2"/>
        <w:shd w:val="clear" w:color="auto" w:fill="auto"/>
        <w:spacing w:before="0" w:line="360" w:lineRule="auto"/>
        <w:ind w:firstLine="567"/>
        <w:rPr>
          <w:rStyle w:val="1"/>
          <w:sz w:val="28"/>
          <w:szCs w:val="28"/>
        </w:rPr>
      </w:pPr>
      <w:r w:rsidRPr="005837A8">
        <w:rPr>
          <w:rStyle w:val="1"/>
          <w:sz w:val="28"/>
          <w:szCs w:val="28"/>
        </w:rPr>
        <w:t>ж)</w:t>
      </w:r>
      <w:r>
        <w:rPr>
          <w:rStyle w:val="1"/>
          <w:b/>
          <w:sz w:val="28"/>
          <w:szCs w:val="28"/>
        </w:rPr>
        <w:t>«</w:t>
      </w:r>
      <w:r w:rsidRPr="006C636F">
        <w:rPr>
          <w:rStyle w:val="1"/>
          <w:b/>
          <w:sz w:val="28"/>
          <w:szCs w:val="28"/>
        </w:rPr>
        <w:t>Стилистика</w:t>
      </w:r>
      <w:r>
        <w:rPr>
          <w:rStyle w:val="1"/>
          <w:b/>
          <w:sz w:val="28"/>
          <w:szCs w:val="28"/>
        </w:rPr>
        <w:t xml:space="preserve">» </w:t>
      </w:r>
      <w:r w:rsidRPr="00241118">
        <w:rPr>
          <w:rStyle w:val="1"/>
          <w:sz w:val="28"/>
          <w:szCs w:val="28"/>
        </w:rPr>
        <w:t>юк</w:t>
      </w:r>
      <w:r w:rsidRPr="00241118">
        <w:rPr>
          <w:rStyle w:val="1"/>
          <w:rFonts w:ascii="Microsoft Sans Serif" w:hAnsi="Microsoft Sans Serif" w:cs="Microsoft Sans Serif"/>
          <w:sz w:val="28"/>
          <w:szCs w:val="28"/>
        </w:rPr>
        <w:t>ӧ</w:t>
      </w:r>
      <w:r w:rsidRPr="00241118">
        <w:rPr>
          <w:rStyle w:val="1"/>
          <w:sz w:val="28"/>
          <w:szCs w:val="28"/>
        </w:rPr>
        <w:t>нысь:</w:t>
      </w:r>
    </w:p>
    <w:p w:rsidR="0028472A" w:rsidRPr="006C636F" w:rsidRDefault="0028472A" w:rsidP="00DF673F">
      <w:pPr>
        <w:pStyle w:val="2"/>
        <w:shd w:val="clear" w:color="auto" w:fill="auto"/>
        <w:spacing w:before="0" w:line="360" w:lineRule="auto"/>
        <w:ind w:firstLine="567"/>
        <w:rPr>
          <w:b/>
          <w:sz w:val="28"/>
          <w:szCs w:val="28"/>
        </w:rPr>
      </w:pPr>
      <w:r>
        <w:rPr>
          <w:rStyle w:val="1"/>
          <w:sz w:val="28"/>
          <w:szCs w:val="28"/>
        </w:rPr>
        <w:t>– т</w:t>
      </w:r>
      <w:r>
        <w:rPr>
          <w:rStyle w:val="1"/>
          <w:rFonts w:ascii="Microsoft Sans Serif" w:hAnsi="Microsoft Sans Serif" w:cs="Microsoft Sans Serif"/>
          <w:sz w:val="28"/>
          <w:szCs w:val="28"/>
        </w:rPr>
        <w:t>ӧ</w:t>
      </w:r>
      <w:r>
        <w:rPr>
          <w:rStyle w:val="1"/>
          <w:sz w:val="28"/>
          <w:szCs w:val="28"/>
        </w:rPr>
        <w:t>дны «стилистика» кывлысь веж</w:t>
      </w:r>
      <w:r>
        <w:rPr>
          <w:rStyle w:val="1"/>
          <w:rFonts w:ascii="Microsoft Sans Serif" w:hAnsi="Microsoft Sans Serif" w:cs="Microsoft Sans Serif"/>
          <w:sz w:val="28"/>
          <w:szCs w:val="28"/>
        </w:rPr>
        <w:t>ӧ</w:t>
      </w:r>
      <w:r>
        <w:rPr>
          <w:rStyle w:val="1"/>
          <w:sz w:val="28"/>
          <w:szCs w:val="28"/>
        </w:rPr>
        <w:t>ртасс</w:t>
      </w:r>
      <w:r>
        <w:rPr>
          <w:rStyle w:val="1"/>
          <w:rFonts w:ascii="Microsoft Sans Serif" w:hAnsi="Microsoft Sans Serif" w:cs="Microsoft Sans Serif"/>
          <w:sz w:val="28"/>
          <w:szCs w:val="28"/>
        </w:rPr>
        <w:t>ӧ</w:t>
      </w:r>
      <w:r>
        <w:rPr>
          <w:rStyle w:val="1"/>
          <w:sz w:val="28"/>
          <w:szCs w:val="28"/>
        </w:rPr>
        <w:t>; коми кыв  стилистикалысь т</w:t>
      </w:r>
      <w:r>
        <w:rPr>
          <w:rStyle w:val="1"/>
          <w:rFonts w:ascii="Microsoft Sans Serif" w:hAnsi="Microsoft Sans Serif" w:cs="Microsoft Sans Serif"/>
          <w:sz w:val="28"/>
          <w:szCs w:val="28"/>
        </w:rPr>
        <w:t>ӧ</w:t>
      </w:r>
      <w:r>
        <w:rPr>
          <w:rStyle w:val="1"/>
          <w:sz w:val="28"/>
          <w:szCs w:val="28"/>
        </w:rPr>
        <w:t>дчанлунс</w:t>
      </w:r>
      <w:r>
        <w:rPr>
          <w:rStyle w:val="1"/>
          <w:rFonts w:ascii="Microsoft Sans Serif" w:hAnsi="Microsoft Sans Serif" w:cs="Microsoft Sans Serif"/>
          <w:sz w:val="28"/>
          <w:szCs w:val="28"/>
        </w:rPr>
        <w:t>ӧ</w:t>
      </w:r>
      <w:r>
        <w:rPr>
          <w:rStyle w:val="1"/>
          <w:sz w:val="28"/>
          <w:szCs w:val="28"/>
        </w:rPr>
        <w:t xml:space="preserve">; </w:t>
      </w:r>
    </w:p>
    <w:p w:rsidR="0028472A" w:rsidRPr="00771F70" w:rsidRDefault="0028472A" w:rsidP="00DF673F">
      <w:pPr>
        <w:pStyle w:val="2"/>
        <w:shd w:val="clear" w:color="auto" w:fill="auto"/>
        <w:spacing w:before="0" w:line="360" w:lineRule="auto"/>
        <w:ind w:firstLine="567"/>
        <w:rPr>
          <w:sz w:val="28"/>
          <w:szCs w:val="28"/>
        </w:rPr>
      </w:pPr>
      <w:r>
        <w:rPr>
          <w:sz w:val="28"/>
          <w:szCs w:val="28"/>
        </w:rPr>
        <w:t xml:space="preserve">– </w:t>
      </w:r>
      <w:r w:rsidRPr="00771F70">
        <w:rPr>
          <w:sz w:val="28"/>
          <w:szCs w:val="28"/>
        </w:rPr>
        <w:t>т</w:t>
      </w:r>
      <w:r>
        <w:rPr>
          <w:sz w:val="28"/>
          <w:szCs w:val="28"/>
        </w:rPr>
        <w:t>ö</w:t>
      </w:r>
      <w:r w:rsidRPr="00771F70">
        <w:rPr>
          <w:sz w:val="28"/>
          <w:szCs w:val="28"/>
        </w:rPr>
        <w:t>дмав</w:t>
      </w:r>
      <w:r>
        <w:rPr>
          <w:sz w:val="28"/>
          <w:szCs w:val="28"/>
        </w:rPr>
        <w:t>ны</w:t>
      </w:r>
      <w:r w:rsidRPr="00771F70">
        <w:rPr>
          <w:sz w:val="28"/>
          <w:szCs w:val="28"/>
        </w:rPr>
        <w:t xml:space="preserve"> стиль </w:t>
      </w:r>
      <w:r>
        <w:rPr>
          <w:sz w:val="28"/>
          <w:szCs w:val="28"/>
        </w:rPr>
        <w:t>б</w:t>
      </w:r>
      <w:r w:rsidRPr="00771F70">
        <w:rPr>
          <w:sz w:val="28"/>
          <w:szCs w:val="28"/>
        </w:rPr>
        <w:t>оксянь гиж</w:t>
      </w:r>
      <w:r>
        <w:rPr>
          <w:sz w:val="28"/>
          <w:szCs w:val="28"/>
        </w:rPr>
        <w:t>öдъяс: сёрн</w:t>
      </w:r>
      <w:r w:rsidRPr="00771F70">
        <w:rPr>
          <w:sz w:val="28"/>
          <w:szCs w:val="28"/>
        </w:rPr>
        <w:t>ита</w:t>
      </w:r>
      <w:r>
        <w:rPr>
          <w:sz w:val="28"/>
          <w:szCs w:val="28"/>
        </w:rPr>
        <w:t>н</w:t>
      </w:r>
      <w:r w:rsidRPr="00771F70">
        <w:rPr>
          <w:sz w:val="28"/>
          <w:szCs w:val="28"/>
        </w:rPr>
        <w:t>, пу</w:t>
      </w:r>
      <w:r>
        <w:rPr>
          <w:sz w:val="28"/>
          <w:szCs w:val="28"/>
        </w:rPr>
        <w:t>б</w:t>
      </w:r>
      <w:r w:rsidRPr="00771F70">
        <w:rPr>
          <w:sz w:val="28"/>
          <w:szCs w:val="28"/>
        </w:rPr>
        <w:t>лицисти</w:t>
      </w:r>
      <w:r>
        <w:rPr>
          <w:sz w:val="28"/>
          <w:szCs w:val="28"/>
        </w:rPr>
        <w:t>ка</w:t>
      </w:r>
      <w:r w:rsidRPr="00771F70">
        <w:rPr>
          <w:sz w:val="28"/>
          <w:szCs w:val="28"/>
        </w:rPr>
        <w:t>, научн</w:t>
      </w:r>
      <w:r>
        <w:rPr>
          <w:sz w:val="28"/>
          <w:szCs w:val="28"/>
        </w:rPr>
        <w:t>ö</w:t>
      </w:r>
      <w:r w:rsidRPr="00771F70">
        <w:rPr>
          <w:sz w:val="28"/>
          <w:szCs w:val="28"/>
        </w:rPr>
        <w:t>й, дел</w:t>
      </w:r>
      <w:r>
        <w:rPr>
          <w:sz w:val="28"/>
          <w:szCs w:val="28"/>
        </w:rPr>
        <w:t>ö</w:t>
      </w:r>
      <w:r w:rsidRPr="00771F70">
        <w:rPr>
          <w:sz w:val="28"/>
          <w:szCs w:val="28"/>
        </w:rPr>
        <w:t>в</w:t>
      </w:r>
      <w:r>
        <w:rPr>
          <w:sz w:val="28"/>
          <w:szCs w:val="28"/>
        </w:rPr>
        <w:t>ö</w:t>
      </w:r>
      <w:r w:rsidRPr="00771F70">
        <w:rPr>
          <w:sz w:val="28"/>
          <w:szCs w:val="28"/>
        </w:rPr>
        <w:t>й, художест</w:t>
      </w:r>
      <w:r w:rsidRPr="00771F70">
        <w:rPr>
          <w:sz w:val="28"/>
          <w:szCs w:val="28"/>
        </w:rPr>
        <w:softHyphen/>
        <w:t>венн</w:t>
      </w:r>
      <w:r>
        <w:rPr>
          <w:sz w:val="28"/>
          <w:szCs w:val="28"/>
        </w:rPr>
        <w:t>ö</w:t>
      </w:r>
      <w:r w:rsidRPr="00771F70">
        <w:rPr>
          <w:sz w:val="28"/>
          <w:szCs w:val="28"/>
        </w:rPr>
        <w:t xml:space="preserve">й </w:t>
      </w:r>
      <w:r>
        <w:rPr>
          <w:sz w:val="28"/>
          <w:szCs w:val="28"/>
        </w:rPr>
        <w:t>–</w:t>
      </w:r>
      <w:r w:rsidRPr="00771F70">
        <w:rPr>
          <w:sz w:val="28"/>
          <w:szCs w:val="28"/>
        </w:rPr>
        <w:t xml:space="preserve"> да </w:t>
      </w:r>
      <w:r>
        <w:rPr>
          <w:sz w:val="28"/>
          <w:szCs w:val="28"/>
        </w:rPr>
        <w:t>т</w:t>
      </w:r>
      <w:r>
        <w:rPr>
          <w:rFonts w:ascii="Microsoft Sans Serif" w:hAnsi="Microsoft Sans Serif" w:cs="Microsoft Sans Serif"/>
          <w:sz w:val="28"/>
          <w:szCs w:val="28"/>
        </w:rPr>
        <w:t>ӧ</w:t>
      </w:r>
      <w:r>
        <w:rPr>
          <w:sz w:val="28"/>
          <w:szCs w:val="28"/>
        </w:rPr>
        <w:t>дч</w:t>
      </w:r>
      <w:r>
        <w:rPr>
          <w:rFonts w:ascii="Microsoft Sans Serif" w:hAnsi="Microsoft Sans Serif" w:cs="Microsoft Sans Serif"/>
          <w:sz w:val="28"/>
          <w:szCs w:val="28"/>
        </w:rPr>
        <w:t>ӧ</w:t>
      </w:r>
      <w:r>
        <w:rPr>
          <w:sz w:val="28"/>
          <w:szCs w:val="28"/>
        </w:rPr>
        <w:t>дны н</w:t>
      </w:r>
      <w:r w:rsidRPr="00771F70">
        <w:rPr>
          <w:sz w:val="28"/>
          <w:szCs w:val="28"/>
        </w:rPr>
        <w:t>алы</w:t>
      </w:r>
      <w:r>
        <w:rPr>
          <w:sz w:val="28"/>
          <w:szCs w:val="28"/>
        </w:rPr>
        <w:t>сь</w:t>
      </w:r>
      <w:r w:rsidRPr="00771F70">
        <w:rPr>
          <w:sz w:val="28"/>
          <w:szCs w:val="28"/>
        </w:rPr>
        <w:t>признакъяс</w:t>
      </w:r>
      <w:r>
        <w:rPr>
          <w:sz w:val="28"/>
          <w:szCs w:val="28"/>
        </w:rPr>
        <w:t>;т</w:t>
      </w:r>
      <w:r w:rsidRPr="00771F70">
        <w:rPr>
          <w:sz w:val="28"/>
          <w:szCs w:val="28"/>
        </w:rPr>
        <w:t>орй</w:t>
      </w:r>
      <w:r>
        <w:rPr>
          <w:sz w:val="28"/>
          <w:szCs w:val="28"/>
        </w:rPr>
        <w:t>ö</w:t>
      </w:r>
      <w:r w:rsidRPr="00771F70">
        <w:rPr>
          <w:sz w:val="28"/>
          <w:szCs w:val="28"/>
        </w:rPr>
        <w:t>д</w:t>
      </w:r>
      <w:r>
        <w:rPr>
          <w:sz w:val="28"/>
          <w:szCs w:val="28"/>
        </w:rPr>
        <w:t>ны</w:t>
      </w:r>
      <w:r w:rsidRPr="00771F70">
        <w:rPr>
          <w:sz w:val="28"/>
          <w:szCs w:val="28"/>
        </w:rPr>
        <w:t xml:space="preserve"> стильяс да жанръяс серти гиж</w:t>
      </w:r>
      <w:r>
        <w:rPr>
          <w:sz w:val="28"/>
          <w:szCs w:val="28"/>
        </w:rPr>
        <w:t>ö</w:t>
      </w:r>
      <w:r w:rsidRPr="00771F70">
        <w:rPr>
          <w:sz w:val="28"/>
          <w:szCs w:val="28"/>
        </w:rPr>
        <w:t xml:space="preserve">дъяс: </w:t>
      </w:r>
      <w:r>
        <w:rPr>
          <w:sz w:val="28"/>
          <w:szCs w:val="28"/>
        </w:rPr>
        <w:t>шыöдчöм (</w:t>
      </w:r>
      <w:r w:rsidRPr="00771F70">
        <w:rPr>
          <w:sz w:val="28"/>
          <w:szCs w:val="28"/>
        </w:rPr>
        <w:t>заявление</w:t>
      </w:r>
      <w:r>
        <w:rPr>
          <w:sz w:val="28"/>
          <w:szCs w:val="28"/>
        </w:rPr>
        <w:t>)</w:t>
      </w:r>
      <w:r w:rsidRPr="00771F70">
        <w:rPr>
          <w:sz w:val="28"/>
          <w:szCs w:val="28"/>
        </w:rPr>
        <w:t>, характери</w:t>
      </w:r>
      <w:r w:rsidRPr="00771F70">
        <w:rPr>
          <w:sz w:val="28"/>
          <w:szCs w:val="28"/>
        </w:rPr>
        <w:softHyphen/>
        <w:t>стика, д</w:t>
      </w:r>
      <w:r>
        <w:rPr>
          <w:sz w:val="28"/>
          <w:szCs w:val="28"/>
        </w:rPr>
        <w:t>ö</w:t>
      </w:r>
      <w:r w:rsidRPr="00771F70">
        <w:rPr>
          <w:sz w:val="28"/>
          <w:szCs w:val="28"/>
        </w:rPr>
        <w:t>веренносьт, уче</w:t>
      </w:r>
      <w:r>
        <w:rPr>
          <w:sz w:val="28"/>
          <w:szCs w:val="28"/>
        </w:rPr>
        <w:t>б</w:t>
      </w:r>
      <w:r w:rsidRPr="00771F70">
        <w:rPr>
          <w:sz w:val="28"/>
          <w:szCs w:val="28"/>
        </w:rPr>
        <w:t>ник, ю</w:t>
      </w:r>
      <w:r>
        <w:rPr>
          <w:sz w:val="28"/>
          <w:szCs w:val="28"/>
        </w:rPr>
        <w:t>ö</w:t>
      </w:r>
      <w:r w:rsidRPr="00771F70">
        <w:rPr>
          <w:sz w:val="28"/>
          <w:szCs w:val="28"/>
        </w:rPr>
        <w:t>рт</w:t>
      </w:r>
      <w:r>
        <w:rPr>
          <w:sz w:val="28"/>
          <w:szCs w:val="28"/>
        </w:rPr>
        <w:t>ö</w:t>
      </w:r>
      <w:r w:rsidRPr="00771F70">
        <w:rPr>
          <w:sz w:val="28"/>
          <w:szCs w:val="28"/>
        </w:rPr>
        <w:t>м, доклад, отзыв, очерк, репортаж</w:t>
      </w:r>
      <w:r>
        <w:rPr>
          <w:sz w:val="28"/>
          <w:szCs w:val="28"/>
        </w:rPr>
        <w:t>;</w:t>
      </w:r>
      <w:r w:rsidRPr="00771F70">
        <w:rPr>
          <w:sz w:val="28"/>
          <w:szCs w:val="28"/>
        </w:rPr>
        <w:t xml:space="preserve"> л</w:t>
      </w:r>
      <w:r>
        <w:rPr>
          <w:sz w:val="28"/>
          <w:szCs w:val="28"/>
        </w:rPr>
        <w:t>ö</w:t>
      </w:r>
      <w:r w:rsidRPr="00771F70">
        <w:rPr>
          <w:sz w:val="28"/>
          <w:szCs w:val="28"/>
        </w:rPr>
        <w:t>сь</w:t>
      </w:r>
      <w:r>
        <w:rPr>
          <w:sz w:val="28"/>
          <w:szCs w:val="28"/>
        </w:rPr>
        <w:t>ö</w:t>
      </w:r>
      <w:r w:rsidRPr="00771F70">
        <w:rPr>
          <w:sz w:val="28"/>
          <w:szCs w:val="28"/>
        </w:rPr>
        <w:t>дны разн</w:t>
      </w:r>
      <w:r>
        <w:rPr>
          <w:sz w:val="28"/>
          <w:szCs w:val="28"/>
        </w:rPr>
        <w:t>ö</w:t>
      </w:r>
      <w:r w:rsidRPr="00771F70">
        <w:rPr>
          <w:sz w:val="28"/>
          <w:szCs w:val="28"/>
        </w:rPr>
        <w:t>й стильяслы л</w:t>
      </w:r>
      <w:r>
        <w:rPr>
          <w:sz w:val="28"/>
          <w:szCs w:val="28"/>
        </w:rPr>
        <w:t>ö</w:t>
      </w:r>
      <w:r w:rsidRPr="00771F70">
        <w:rPr>
          <w:sz w:val="28"/>
          <w:szCs w:val="28"/>
        </w:rPr>
        <w:t>сялана гиж</w:t>
      </w:r>
      <w:r>
        <w:rPr>
          <w:sz w:val="28"/>
          <w:szCs w:val="28"/>
        </w:rPr>
        <w:t>ö</w:t>
      </w:r>
      <w:r w:rsidRPr="00771F70">
        <w:rPr>
          <w:sz w:val="28"/>
          <w:szCs w:val="28"/>
        </w:rPr>
        <w:t>дъяс</w:t>
      </w:r>
      <w:r>
        <w:rPr>
          <w:sz w:val="28"/>
          <w:szCs w:val="28"/>
        </w:rPr>
        <w:t>;гöгöрвоöдны й</w:t>
      </w:r>
      <w:r>
        <w:rPr>
          <w:rFonts w:ascii="Microsoft Sans Serif" w:hAnsi="Microsoft Sans Serif" w:cs="Microsoft Sans Serif"/>
          <w:sz w:val="28"/>
          <w:szCs w:val="28"/>
        </w:rPr>
        <w:t>ӧ</w:t>
      </w:r>
      <w:r>
        <w:rPr>
          <w:sz w:val="28"/>
          <w:szCs w:val="28"/>
        </w:rPr>
        <w:t>з кост сёрни да гижöд стильяслысь торъялöмсö; лöсьöдны литературнöй кыв нормаяс вылö мыджсьöмöн уна сикас стиля гиж</w:t>
      </w:r>
      <w:r>
        <w:rPr>
          <w:rFonts w:ascii="Microsoft Sans Serif" w:hAnsi="Microsoft Sans Serif" w:cs="Microsoft Sans Serif"/>
          <w:sz w:val="28"/>
          <w:szCs w:val="28"/>
        </w:rPr>
        <w:t>ӧ</w:t>
      </w:r>
      <w:r>
        <w:rPr>
          <w:sz w:val="28"/>
          <w:szCs w:val="28"/>
        </w:rPr>
        <w:t>дъяс;  тöдны гижöд стиль сöвмöмлысь тшупöдъяс.</w:t>
      </w:r>
    </w:p>
    <w:p w:rsidR="0028472A" w:rsidRDefault="0028472A" w:rsidP="00DF673F"/>
    <w:p w:rsidR="0028472A" w:rsidRDefault="0028472A" w:rsidP="00F47935">
      <w:pPr>
        <w:pStyle w:val="2"/>
        <w:shd w:val="clear" w:color="auto" w:fill="auto"/>
        <w:spacing w:before="0" w:line="360" w:lineRule="auto"/>
        <w:ind w:firstLine="0"/>
        <w:jc w:val="center"/>
        <w:rPr>
          <w:b/>
          <w:sz w:val="32"/>
          <w:szCs w:val="32"/>
        </w:rPr>
      </w:pPr>
    </w:p>
    <w:p w:rsidR="0028472A" w:rsidRDefault="0028472A" w:rsidP="00F47935">
      <w:pPr>
        <w:pStyle w:val="2"/>
        <w:shd w:val="clear" w:color="auto" w:fill="auto"/>
        <w:spacing w:before="0" w:line="360" w:lineRule="auto"/>
        <w:ind w:firstLine="0"/>
        <w:jc w:val="center"/>
        <w:rPr>
          <w:b/>
          <w:sz w:val="32"/>
          <w:szCs w:val="32"/>
        </w:rPr>
      </w:pPr>
    </w:p>
    <w:p w:rsidR="0028472A" w:rsidRDefault="0028472A" w:rsidP="00F47935">
      <w:pPr>
        <w:pStyle w:val="2"/>
        <w:shd w:val="clear" w:color="auto" w:fill="auto"/>
        <w:spacing w:before="0" w:line="360" w:lineRule="auto"/>
        <w:ind w:firstLine="0"/>
        <w:jc w:val="center"/>
        <w:rPr>
          <w:b/>
          <w:sz w:val="32"/>
          <w:szCs w:val="32"/>
        </w:rPr>
      </w:pPr>
    </w:p>
    <w:p w:rsidR="0028472A" w:rsidRDefault="0028472A" w:rsidP="00F47935">
      <w:pPr>
        <w:pStyle w:val="2"/>
        <w:shd w:val="clear" w:color="auto" w:fill="auto"/>
        <w:spacing w:before="0" w:line="360" w:lineRule="auto"/>
        <w:ind w:firstLine="0"/>
        <w:jc w:val="center"/>
        <w:rPr>
          <w:b/>
          <w:sz w:val="32"/>
          <w:szCs w:val="32"/>
        </w:rPr>
      </w:pPr>
    </w:p>
    <w:p w:rsidR="0028472A" w:rsidRDefault="0028472A" w:rsidP="00F47935">
      <w:pPr>
        <w:pStyle w:val="2"/>
        <w:shd w:val="clear" w:color="auto" w:fill="auto"/>
        <w:spacing w:before="0" w:line="360" w:lineRule="auto"/>
        <w:ind w:firstLine="0"/>
        <w:jc w:val="center"/>
        <w:rPr>
          <w:b/>
          <w:sz w:val="32"/>
          <w:szCs w:val="32"/>
        </w:rPr>
      </w:pPr>
    </w:p>
    <w:p w:rsidR="0028472A" w:rsidRDefault="0028472A" w:rsidP="009A6EF3">
      <w:pPr>
        <w:pStyle w:val="2"/>
        <w:shd w:val="clear" w:color="auto" w:fill="auto"/>
        <w:spacing w:before="0" w:line="360" w:lineRule="auto"/>
        <w:ind w:firstLine="0"/>
        <w:rPr>
          <w:b/>
          <w:sz w:val="32"/>
          <w:szCs w:val="32"/>
        </w:rPr>
      </w:pPr>
    </w:p>
    <w:p w:rsidR="0028472A" w:rsidRDefault="0028472A" w:rsidP="00F47935">
      <w:pPr>
        <w:pStyle w:val="2"/>
        <w:shd w:val="clear" w:color="auto" w:fill="auto"/>
        <w:spacing w:before="0" w:line="360" w:lineRule="auto"/>
        <w:ind w:firstLine="0"/>
        <w:jc w:val="cente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4"/>
        <w:gridCol w:w="839"/>
        <w:gridCol w:w="835"/>
        <w:gridCol w:w="802"/>
        <w:gridCol w:w="969"/>
        <w:gridCol w:w="1104"/>
        <w:gridCol w:w="1190"/>
      </w:tblGrid>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b/>
                <w:sz w:val="28"/>
                <w:szCs w:val="28"/>
              </w:rPr>
            </w:pPr>
            <w:r w:rsidRPr="001A1B8A">
              <w:rPr>
                <w:b/>
                <w:sz w:val="28"/>
                <w:szCs w:val="28"/>
              </w:rPr>
              <w:t>Велöдан юкöнъяс</w:t>
            </w:r>
          </w:p>
        </w:tc>
        <w:tc>
          <w:tcPr>
            <w:tcW w:w="839" w:type="dxa"/>
          </w:tcPr>
          <w:p w:rsidR="0028472A" w:rsidRPr="001A1B8A" w:rsidRDefault="0028472A" w:rsidP="00CA2B03">
            <w:pPr>
              <w:pStyle w:val="2"/>
              <w:shd w:val="clear" w:color="auto" w:fill="auto"/>
              <w:spacing w:before="0" w:line="276" w:lineRule="auto"/>
              <w:ind w:firstLine="0"/>
              <w:rPr>
                <w:b/>
                <w:sz w:val="28"/>
                <w:szCs w:val="28"/>
              </w:rPr>
            </w:pPr>
            <w:r w:rsidRPr="001A1B8A">
              <w:rPr>
                <w:b/>
                <w:sz w:val="28"/>
                <w:szCs w:val="28"/>
              </w:rPr>
              <w:t>5 кл</w:t>
            </w:r>
          </w:p>
        </w:tc>
        <w:tc>
          <w:tcPr>
            <w:tcW w:w="835" w:type="dxa"/>
          </w:tcPr>
          <w:p w:rsidR="0028472A" w:rsidRPr="001A1B8A" w:rsidRDefault="0028472A" w:rsidP="00CA2B03">
            <w:pPr>
              <w:pStyle w:val="2"/>
              <w:shd w:val="clear" w:color="auto" w:fill="auto"/>
              <w:spacing w:before="0" w:line="276" w:lineRule="auto"/>
              <w:ind w:firstLine="0"/>
              <w:rPr>
                <w:b/>
                <w:sz w:val="28"/>
                <w:szCs w:val="28"/>
              </w:rPr>
            </w:pPr>
            <w:r w:rsidRPr="001A1B8A">
              <w:rPr>
                <w:b/>
                <w:sz w:val="28"/>
                <w:szCs w:val="28"/>
              </w:rPr>
              <w:t>6 кл</w:t>
            </w:r>
          </w:p>
        </w:tc>
        <w:tc>
          <w:tcPr>
            <w:tcW w:w="802" w:type="dxa"/>
          </w:tcPr>
          <w:p w:rsidR="0028472A" w:rsidRPr="001A1B8A" w:rsidRDefault="0028472A" w:rsidP="00CA2B03">
            <w:pPr>
              <w:pStyle w:val="2"/>
              <w:shd w:val="clear" w:color="auto" w:fill="auto"/>
              <w:spacing w:before="0" w:line="276" w:lineRule="auto"/>
              <w:ind w:firstLine="0"/>
              <w:rPr>
                <w:b/>
                <w:sz w:val="28"/>
                <w:szCs w:val="28"/>
              </w:rPr>
            </w:pPr>
            <w:r w:rsidRPr="001A1B8A">
              <w:rPr>
                <w:b/>
                <w:sz w:val="28"/>
                <w:szCs w:val="28"/>
              </w:rPr>
              <w:t>7 кл</w:t>
            </w:r>
          </w:p>
        </w:tc>
        <w:tc>
          <w:tcPr>
            <w:tcW w:w="969" w:type="dxa"/>
          </w:tcPr>
          <w:p w:rsidR="0028472A" w:rsidRPr="001A1B8A" w:rsidRDefault="0028472A" w:rsidP="00CA2B03">
            <w:pPr>
              <w:pStyle w:val="2"/>
              <w:shd w:val="clear" w:color="auto" w:fill="auto"/>
              <w:spacing w:before="0" w:line="276" w:lineRule="auto"/>
              <w:ind w:firstLine="0"/>
              <w:rPr>
                <w:b/>
                <w:sz w:val="28"/>
                <w:szCs w:val="28"/>
              </w:rPr>
            </w:pPr>
            <w:r w:rsidRPr="001A1B8A">
              <w:rPr>
                <w:b/>
                <w:sz w:val="28"/>
                <w:szCs w:val="28"/>
              </w:rPr>
              <w:t>8 кл</w:t>
            </w:r>
          </w:p>
        </w:tc>
        <w:tc>
          <w:tcPr>
            <w:tcW w:w="1104" w:type="dxa"/>
          </w:tcPr>
          <w:p w:rsidR="0028472A" w:rsidRPr="001A1B8A" w:rsidRDefault="0028472A" w:rsidP="00CA2B03">
            <w:pPr>
              <w:pStyle w:val="2"/>
              <w:shd w:val="clear" w:color="auto" w:fill="auto"/>
              <w:spacing w:before="0" w:line="276" w:lineRule="auto"/>
              <w:ind w:firstLine="0"/>
              <w:rPr>
                <w:b/>
                <w:sz w:val="28"/>
                <w:szCs w:val="28"/>
              </w:rPr>
            </w:pPr>
            <w:r w:rsidRPr="001A1B8A">
              <w:rPr>
                <w:b/>
                <w:sz w:val="28"/>
                <w:szCs w:val="28"/>
              </w:rPr>
              <w:t>9 кл</w:t>
            </w:r>
          </w:p>
        </w:tc>
        <w:tc>
          <w:tcPr>
            <w:tcW w:w="1190" w:type="dxa"/>
          </w:tcPr>
          <w:p w:rsidR="0028472A" w:rsidRPr="001A1B8A" w:rsidRDefault="0028472A" w:rsidP="00CA2B03">
            <w:pPr>
              <w:pStyle w:val="2"/>
              <w:shd w:val="clear" w:color="auto" w:fill="auto"/>
              <w:spacing w:before="0" w:line="276" w:lineRule="auto"/>
              <w:ind w:firstLine="0"/>
              <w:rPr>
                <w:b/>
                <w:sz w:val="28"/>
                <w:szCs w:val="28"/>
              </w:rPr>
            </w:pPr>
            <w:r w:rsidRPr="001A1B8A">
              <w:rPr>
                <w:b/>
                <w:sz w:val="28"/>
                <w:szCs w:val="28"/>
              </w:rPr>
              <w:t>Ставыс</w:t>
            </w:r>
          </w:p>
        </w:tc>
      </w:tr>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Кыв йылысь тöдöмлунъяс</w:t>
            </w:r>
          </w:p>
        </w:tc>
        <w:tc>
          <w:tcPr>
            <w:tcW w:w="83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3</w:t>
            </w:r>
          </w:p>
        </w:tc>
        <w:tc>
          <w:tcPr>
            <w:tcW w:w="835"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3</w:t>
            </w:r>
          </w:p>
        </w:tc>
        <w:tc>
          <w:tcPr>
            <w:tcW w:w="802" w:type="dxa"/>
          </w:tcPr>
          <w:p w:rsidR="0028472A" w:rsidRPr="001A1B8A" w:rsidRDefault="0028472A" w:rsidP="00CA2B03">
            <w:pPr>
              <w:pStyle w:val="2"/>
              <w:shd w:val="clear" w:color="auto" w:fill="auto"/>
              <w:spacing w:before="0" w:line="276" w:lineRule="auto"/>
              <w:ind w:firstLine="0"/>
              <w:jc w:val="center"/>
              <w:rPr>
                <w:sz w:val="28"/>
                <w:szCs w:val="28"/>
              </w:rPr>
            </w:pPr>
          </w:p>
        </w:tc>
        <w:tc>
          <w:tcPr>
            <w:tcW w:w="96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2</w:t>
            </w:r>
          </w:p>
        </w:tc>
        <w:tc>
          <w:tcPr>
            <w:tcW w:w="1104"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3</w:t>
            </w:r>
          </w:p>
        </w:tc>
        <w:tc>
          <w:tcPr>
            <w:tcW w:w="1190" w:type="dxa"/>
          </w:tcPr>
          <w:p w:rsidR="0028472A" w:rsidRPr="001A1B8A" w:rsidRDefault="0028472A" w:rsidP="00D440A9">
            <w:pPr>
              <w:pStyle w:val="2"/>
              <w:shd w:val="clear" w:color="auto" w:fill="auto"/>
              <w:spacing w:before="0" w:line="276" w:lineRule="auto"/>
              <w:ind w:firstLine="0"/>
              <w:rPr>
                <w:b/>
                <w:sz w:val="28"/>
                <w:szCs w:val="28"/>
              </w:rPr>
            </w:pPr>
            <w:r w:rsidRPr="001A1B8A">
              <w:rPr>
                <w:b/>
                <w:sz w:val="28"/>
                <w:szCs w:val="28"/>
              </w:rPr>
              <w:t xml:space="preserve">      11</w:t>
            </w:r>
          </w:p>
        </w:tc>
      </w:tr>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 xml:space="preserve">Текст. Сёрни. </w:t>
            </w:r>
          </w:p>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Сёрни стильяс</w:t>
            </w:r>
          </w:p>
        </w:tc>
        <w:tc>
          <w:tcPr>
            <w:tcW w:w="83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5</w:t>
            </w:r>
          </w:p>
        </w:tc>
        <w:tc>
          <w:tcPr>
            <w:tcW w:w="835" w:type="dxa"/>
          </w:tcPr>
          <w:p w:rsidR="0028472A" w:rsidRPr="001A1B8A" w:rsidRDefault="0028472A" w:rsidP="00CA2B03">
            <w:pPr>
              <w:pStyle w:val="2"/>
              <w:shd w:val="clear" w:color="auto" w:fill="auto"/>
              <w:spacing w:before="0" w:line="276" w:lineRule="auto"/>
              <w:ind w:firstLine="0"/>
              <w:jc w:val="center"/>
              <w:rPr>
                <w:sz w:val="28"/>
                <w:szCs w:val="28"/>
              </w:rPr>
            </w:pPr>
          </w:p>
        </w:tc>
        <w:tc>
          <w:tcPr>
            <w:tcW w:w="802" w:type="dxa"/>
          </w:tcPr>
          <w:p w:rsidR="0028472A" w:rsidRPr="001A1B8A" w:rsidRDefault="0028472A" w:rsidP="00CA2B03">
            <w:pPr>
              <w:pStyle w:val="2"/>
              <w:shd w:val="clear" w:color="auto" w:fill="auto"/>
              <w:spacing w:before="0" w:line="276" w:lineRule="auto"/>
              <w:ind w:firstLine="0"/>
              <w:jc w:val="center"/>
              <w:rPr>
                <w:sz w:val="28"/>
                <w:szCs w:val="28"/>
              </w:rPr>
            </w:pPr>
          </w:p>
        </w:tc>
        <w:tc>
          <w:tcPr>
            <w:tcW w:w="969" w:type="dxa"/>
          </w:tcPr>
          <w:p w:rsidR="0028472A" w:rsidRPr="001A1B8A" w:rsidRDefault="0028472A" w:rsidP="00CA2B03">
            <w:pPr>
              <w:pStyle w:val="2"/>
              <w:shd w:val="clear" w:color="auto" w:fill="auto"/>
              <w:spacing w:before="0" w:line="276" w:lineRule="auto"/>
              <w:ind w:firstLine="0"/>
              <w:jc w:val="center"/>
              <w:rPr>
                <w:sz w:val="28"/>
                <w:szCs w:val="28"/>
              </w:rPr>
            </w:pPr>
          </w:p>
        </w:tc>
        <w:tc>
          <w:tcPr>
            <w:tcW w:w="1104"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12</w:t>
            </w:r>
          </w:p>
        </w:tc>
        <w:tc>
          <w:tcPr>
            <w:tcW w:w="1190"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17</w:t>
            </w:r>
          </w:p>
        </w:tc>
      </w:tr>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Лексика да фразеология</w:t>
            </w:r>
          </w:p>
        </w:tc>
        <w:tc>
          <w:tcPr>
            <w:tcW w:w="83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5</w:t>
            </w:r>
          </w:p>
        </w:tc>
        <w:tc>
          <w:tcPr>
            <w:tcW w:w="835"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10</w:t>
            </w:r>
          </w:p>
        </w:tc>
        <w:tc>
          <w:tcPr>
            <w:tcW w:w="802" w:type="dxa"/>
          </w:tcPr>
          <w:p w:rsidR="0028472A" w:rsidRPr="001A1B8A" w:rsidRDefault="0028472A" w:rsidP="00CA2B03">
            <w:pPr>
              <w:pStyle w:val="2"/>
              <w:shd w:val="clear" w:color="auto" w:fill="auto"/>
              <w:spacing w:before="0" w:line="276" w:lineRule="auto"/>
              <w:ind w:firstLine="0"/>
              <w:jc w:val="center"/>
              <w:rPr>
                <w:sz w:val="28"/>
                <w:szCs w:val="28"/>
              </w:rPr>
            </w:pPr>
          </w:p>
        </w:tc>
        <w:tc>
          <w:tcPr>
            <w:tcW w:w="969" w:type="dxa"/>
          </w:tcPr>
          <w:p w:rsidR="0028472A" w:rsidRPr="001A1B8A" w:rsidRDefault="0028472A" w:rsidP="00CA2B03">
            <w:pPr>
              <w:pStyle w:val="2"/>
              <w:shd w:val="clear" w:color="auto" w:fill="auto"/>
              <w:spacing w:before="0" w:line="276" w:lineRule="auto"/>
              <w:ind w:firstLine="0"/>
              <w:jc w:val="center"/>
              <w:rPr>
                <w:sz w:val="28"/>
                <w:szCs w:val="28"/>
              </w:rPr>
            </w:pPr>
          </w:p>
        </w:tc>
        <w:tc>
          <w:tcPr>
            <w:tcW w:w="1104" w:type="dxa"/>
          </w:tcPr>
          <w:p w:rsidR="0028472A" w:rsidRPr="001A1B8A" w:rsidRDefault="0028472A" w:rsidP="00CA2B03">
            <w:pPr>
              <w:pStyle w:val="2"/>
              <w:shd w:val="clear" w:color="auto" w:fill="auto"/>
              <w:spacing w:before="0" w:line="276" w:lineRule="auto"/>
              <w:ind w:firstLine="0"/>
              <w:jc w:val="center"/>
              <w:rPr>
                <w:sz w:val="28"/>
                <w:szCs w:val="28"/>
              </w:rPr>
            </w:pPr>
          </w:p>
        </w:tc>
        <w:tc>
          <w:tcPr>
            <w:tcW w:w="1190"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15</w:t>
            </w:r>
          </w:p>
        </w:tc>
      </w:tr>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Морфология</w:t>
            </w:r>
          </w:p>
        </w:tc>
        <w:tc>
          <w:tcPr>
            <w:tcW w:w="839" w:type="dxa"/>
          </w:tcPr>
          <w:p w:rsidR="0028472A" w:rsidRPr="001A1B8A" w:rsidRDefault="0028472A" w:rsidP="00CA2B03">
            <w:pPr>
              <w:pStyle w:val="2"/>
              <w:shd w:val="clear" w:color="auto" w:fill="auto"/>
              <w:spacing w:before="0" w:line="276" w:lineRule="auto"/>
              <w:ind w:firstLine="0"/>
              <w:jc w:val="center"/>
              <w:rPr>
                <w:sz w:val="28"/>
                <w:szCs w:val="28"/>
              </w:rPr>
            </w:pPr>
          </w:p>
        </w:tc>
        <w:tc>
          <w:tcPr>
            <w:tcW w:w="835"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54</w:t>
            </w:r>
          </w:p>
        </w:tc>
        <w:tc>
          <w:tcPr>
            <w:tcW w:w="802"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60</w:t>
            </w:r>
          </w:p>
        </w:tc>
        <w:tc>
          <w:tcPr>
            <w:tcW w:w="969" w:type="dxa"/>
          </w:tcPr>
          <w:p w:rsidR="0028472A" w:rsidRPr="001A1B8A" w:rsidRDefault="0028472A" w:rsidP="00CA2B03">
            <w:pPr>
              <w:pStyle w:val="2"/>
              <w:shd w:val="clear" w:color="auto" w:fill="auto"/>
              <w:spacing w:before="0" w:line="276" w:lineRule="auto"/>
              <w:ind w:firstLine="0"/>
              <w:jc w:val="center"/>
              <w:rPr>
                <w:sz w:val="28"/>
                <w:szCs w:val="28"/>
              </w:rPr>
            </w:pPr>
          </w:p>
        </w:tc>
        <w:tc>
          <w:tcPr>
            <w:tcW w:w="1104" w:type="dxa"/>
          </w:tcPr>
          <w:p w:rsidR="0028472A" w:rsidRPr="001A1B8A" w:rsidRDefault="0028472A" w:rsidP="00CA2B03">
            <w:pPr>
              <w:pStyle w:val="2"/>
              <w:shd w:val="clear" w:color="auto" w:fill="auto"/>
              <w:spacing w:before="0" w:line="276" w:lineRule="auto"/>
              <w:ind w:firstLine="0"/>
              <w:jc w:val="center"/>
              <w:rPr>
                <w:sz w:val="28"/>
                <w:szCs w:val="28"/>
              </w:rPr>
            </w:pPr>
          </w:p>
        </w:tc>
        <w:tc>
          <w:tcPr>
            <w:tcW w:w="1190"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114</w:t>
            </w:r>
          </w:p>
        </w:tc>
      </w:tr>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Кыв состав. Кыв артмöм</w:t>
            </w:r>
          </w:p>
        </w:tc>
        <w:tc>
          <w:tcPr>
            <w:tcW w:w="83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14</w:t>
            </w:r>
          </w:p>
        </w:tc>
        <w:tc>
          <w:tcPr>
            <w:tcW w:w="835" w:type="dxa"/>
          </w:tcPr>
          <w:p w:rsidR="0028472A" w:rsidRPr="001A1B8A" w:rsidRDefault="0028472A" w:rsidP="00CA2B03">
            <w:pPr>
              <w:pStyle w:val="2"/>
              <w:shd w:val="clear" w:color="auto" w:fill="auto"/>
              <w:spacing w:before="0" w:line="276" w:lineRule="auto"/>
              <w:ind w:firstLine="0"/>
              <w:jc w:val="center"/>
              <w:rPr>
                <w:sz w:val="28"/>
                <w:szCs w:val="28"/>
              </w:rPr>
            </w:pPr>
          </w:p>
        </w:tc>
        <w:tc>
          <w:tcPr>
            <w:tcW w:w="802" w:type="dxa"/>
          </w:tcPr>
          <w:p w:rsidR="0028472A" w:rsidRPr="001A1B8A" w:rsidRDefault="0028472A" w:rsidP="00CA2B03">
            <w:pPr>
              <w:pStyle w:val="2"/>
              <w:shd w:val="clear" w:color="auto" w:fill="auto"/>
              <w:spacing w:before="0" w:line="276" w:lineRule="auto"/>
              <w:ind w:firstLine="0"/>
              <w:jc w:val="center"/>
              <w:rPr>
                <w:sz w:val="28"/>
                <w:szCs w:val="28"/>
              </w:rPr>
            </w:pPr>
          </w:p>
        </w:tc>
        <w:tc>
          <w:tcPr>
            <w:tcW w:w="969" w:type="dxa"/>
          </w:tcPr>
          <w:p w:rsidR="0028472A" w:rsidRPr="001A1B8A" w:rsidRDefault="0028472A" w:rsidP="00CA2B03">
            <w:pPr>
              <w:pStyle w:val="2"/>
              <w:shd w:val="clear" w:color="auto" w:fill="auto"/>
              <w:spacing w:before="0" w:line="276" w:lineRule="auto"/>
              <w:ind w:firstLine="0"/>
              <w:jc w:val="center"/>
              <w:rPr>
                <w:sz w:val="28"/>
                <w:szCs w:val="28"/>
              </w:rPr>
            </w:pPr>
          </w:p>
        </w:tc>
        <w:tc>
          <w:tcPr>
            <w:tcW w:w="1104" w:type="dxa"/>
          </w:tcPr>
          <w:p w:rsidR="0028472A" w:rsidRPr="001A1B8A" w:rsidRDefault="0028472A" w:rsidP="00CA2B03">
            <w:pPr>
              <w:pStyle w:val="2"/>
              <w:shd w:val="clear" w:color="auto" w:fill="auto"/>
              <w:spacing w:before="0" w:line="276" w:lineRule="auto"/>
              <w:ind w:firstLine="0"/>
              <w:jc w:val="center"/>
              <w:rPr>
                <w:sz w:val="28"/>
                <w:szCs w:val="28"/>
              </w:rPr>
            </w:pPr>
          </w:p>
        </w:tc>
        <w:tc>
          <w:tcPr>
            <w:tcW w:w="1190"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14</w:t>
            </w:r>
          </w:p>
        </w:tc>
      </w:tr>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Фонетика, графика,</w:t>
            </w:r>
          </w:p>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 xml:space="preserve"> орфография</w:t>
            </w:r>
          </w:p>
        </w:tc>
        <w:tc>
          <w:tcPr>
            <w:tcW w:w="83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21</w:t>
            </w:r>
          </w:p>
        </w:tc>
        <w:tc>
          <w:tcPr>
            <w:tcW w:w="835" w:type="dxa"/>
          </w:tcPr>
          <w:p w:rsidR="0028472A" w:rsidRPr="001A1B8A" w:rsidRDefault="0028472A" w:rsidP="00CA2B03">
            <w:pPr>
              <w:pStyle w:val="2"/>
              <w:shd w:val="clear" w:color="auto" w:fill="auto"/>
              <w:spacing w:before="0" w:line="276" w:lineRule="auto"/>
              <w:ind w:firstLine="0"/>
              <w:jc w:val="center"/>
              <w:rPr>
                <w:sz w:val="28"/>
                <w:szCs w:val="28"/>
              </w:rPr>
            </w:pPr>
          </w:p>
        </w:tc>
        <w:tc>
          <w:tcPr>
            <w:tcW w:w="802" w:type="dxa"/>
          </w:tcPr>
          <w:p w:rsidR="0028472A" w:rsidRPr="001A1B8A" w:rsidRDefault="0028472A" w:rsidP="00CA2B03">
            <w:pPr>
              <w:pStyle w:val="2"/>
              <w:shd w:val="clear" w:color="auto" w:fill="auto"/>
              <w:spacing w:before="0" w:line="276" w:lineRule="auto"/>
              <w:ind w:firstLine="0"/>
              <w:jc w:val="center"/>
              <w:rPr>
                <w:sz w:val="28"/>
                <w:szCs w:val="28"/>
              </w:rPr>
            </w:pPr>
          </w:p>
        </w:tc>
        <w:tc>
          <w:tcPr>
            <w:tcW w:w="969" w:type="dxa"/>
          </w:tcPr>
          <w:p w:rsidR="0028472A" w:rsidRPr="001A1B8A" w:rsidRDefault="0028472A" w:rsidP="00CA2B03">
            <w:pPr>
              <w:pStyle w:val="2"/>
              <w:shd w:val="clear" w:color="auto" w:fill="auto"/>
              <w:spacing w:before="0" w:line="276" w:lineRule="auto"/>
              <w:ind w:firstLine="0"/>
              <w:jc w:val="center"/>
              <w:rPr>
                <w:sz w:val="28"/>
                <w:szCs w:val="28"/>
              </w:rPr>
            </w:pPr>
          </w:p>
        </w:tc>
        <w:tc>
          <w:tcPr>
            <w:tcW w:w="1104" w:type="dxa"/>
          </w:tcPr>
          <w:p w:rsidR="0028472A" w:rsidRPr="001A1B8A" w:rsidRDefault="0028472A" w:rsidP="00CA2B03">
            <w:pPr>
              <w:pStyle w:val="2"/>
              <w:shd w:val="clear" w:color="auto" w:fill="auto"/>
              <w:spacing w:before="0" w:line="276" w:lineRule="auto"/>
              <w:ind w:firstLine="0"/>
              <w:jc w:val="center"/>
              <w:rPr>
                <w:sz w:val="28"/>
                <w:szCs w:val="28"/>
              </w:rPr>
            </w:pPr>
          </w:p>
        </w:tc>
        <w:tc>
          <w:tcPr>
            <w:tcW w:w="1190"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21</w:t>
            </w:r>
          </w:p>
        </w:tc>
      </w:tr>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Синтаксис, пунктуация</w:t>
            </w:r>
          </w:p>
        </w:tc>
        <w:tc>
          <w:tcPr>
            <w:tcW w:w="83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17</w:t>
            </w:r>
          </w:p>
        </w:tc>
        <w:tc>
          <w:tcPr>
            <w:tcW w:w="835" w:type="dxa"/>
          </w:tcPr>
          <w:p w:rsidR="0028472A" w:rsidRPr="001A1B8A" w:rsidRDefault="0028472A" w:rsidP="00CA2B03">
            <w:pPr>
              <w:pStyle w:val="2"/>
              <w:shd w:val="clear" w:color="auto" w:fill="auto"/>
              <w:spacing w:before="0" w:line="276" w:lineRule="auto"/>
              <w:ind w:firstLine="0"/>
              <w:jc w:val="center"/>
              <w:rPr>
                <w:sz w:val="28"/>
                <w:szCs w:val="28"/>
              </w:rPr>
            </w:pPr>
          </w:p>
        </w:tc>
        <w:tc>
          <w:tcPr>
            <w:tcW w:w="802" w:type="dxa"/>
          </w:tcPr>
          <w:p w:rsidR="0028472A" w:rsidRPr="001A1B8A" w:rsidRDefault="0028472A" w:rsidP="00CA2B03">
            <w:pPr>
              <w:pStyle w:val="2"/>
              <w:shd w:val="clear" w:color="auto" w:fill="auto"/>
              <w:spacing w:before="0" w:line="276" w:lineRule="auto"/>
              <w:ind w:firstLine="0"/>
              <w:jc w:val="center"/>
              <w:rPr>
                <w:sz w:val="28"/>
                <w:szCs w:val="28"/>
              </w:rPr>
            </w:pPr>
          </w:p>
        </w:tc>
        <w:tc>
          <w:tcPr>
            <w:tcW w:w="96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53</w:t>
            </w:r>
          </w:p>
        </w:tc>
        <w:tc>
          <w:tcPr>
            <w:tcW w:w="1104"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30</w:t>
            </w:r>
          </w:p>
        </w:tc>
        <w:tc>
          <w:tcPr>
            <w:tcW w:w="1190"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100</w:t>
            </w:r>
          </w:p>
        </w:tc>
      </w:tr>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Сёрни сöвмöдöм</w:t>
            </w:r>
          </w:p>
        </w:tc>
        <w:tc>
          <w:tcPr>
            <w:tcW w:w="83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2</w:t>
            </w:r>
          </w:p>
        </w:tc>
        <w:tc>
          <w:tcPr>
            <w:tcW w:w="835"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3</w:t>
            </w:r>
          </w:p>
        </w:tc>
        <w:tc>
          <w:tcPr>
            <w:tcW w:w="802"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5</w:t>
            </w:r>
          </w:p>
        </w:tc>
        <w:tc>
          <w:tcPr>
            <w:tcW w:w="96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8</w:t>
            </w:r>
          </w:p>
        </w:tc>
        <w:tc>
          <w:tcPr>
            <w:tcW w:w="1104"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9</w:t>
            </w:r>
          </w:p>
        </w:tc>
        <w:tc>
          <w:tcPr>
            <w:tcW w:w="1190"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27</w:t>
            </w:r>
          </w:p>
        </w:tc>
      </w:tr>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i/>
                <w:sz w:val="28"/>
                <w:szCs w:val="28"/>
              </w:rPr>
            </w:pPr>
            <w:r w:rsidRPr="001A1B8A">
              <w:rPr>
                <w:i/>
                <w:sz w:val="28"/>
                <w:szCs w:val="28"/>
              </w:rPr>
              <w:t>Тöдöмлун-кужöмлун вынсьöдöм</w:t>
            </w:r>
          </w:p>
        </w:tc>
        <w:tc>
          <w:tcPr>
            <w:tcW w:w="839"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3</w:t>
            </w:r>
          </w:p>
        </w:tc>
        <w:tc>
          <w:tcPr>
            <w:tcW w:w="835" w:type="dxa"/>
          </w:tcPr>
          <w:p w:rsidR="0028472A" w:rsidRPr="001A1B8A" w:rsidRDefault="0028472A" w:rsidP="003613D7">
            <w:pPr>
              <w:pStyle w:val="2"/>
              <w:shd w:val="clear" w:color="auto" w:fill="auto"/>
              <w:spacing w:before="0" w:line="276" w:lineRule="auto"/>
              <w:ind w:firstLine="0"/>
              <w:rPr>
                <w:sz w:val="28"/>
                <w:szCs w:val="28"/>
              </w:rPr>
            </w:pPr>
          </w:p>
        </w:tc>
        <w:tc>
          <w:tcPr>
            <w:tcW w:w="802"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5</w:t>
            </w:r>
          </w:p>
        </w:tc>
        <w:tc>
          <w:tcPr>
            <w:tcW w:w="969" w:type="dxa"/>
          </w:tcPr>
          <w:p w:rsidR="0028472A" w:rsidRPr="001A1B8A" w:rsidRDefault="0028472A" w:rsidP="00C47151">
            <w:pPr>
              <w:pStyle w:val="2"/>
              <w:shd w:val="clear" w:color="auto" w:fill="auto"/>
              <w:spacing w:before="0" w:line="276" w:lineRule="auto"/>
              <w:ind w:firstLine="0"/>
              <w:rPr>
                <w:sz w:val="28"/>
                <w:szCs w:val="28"/>
              </w:rPr>
            </w:pPr>
            <w:r w:rsidRPr="001A1B8A">
              <w:rPr>
                <w:sz w:val="28"/>
                <w:szCs w:val="28"/>
              </w:rPr>
              <w:t xml:space="preserve">     9</w:t>
            </w:r>
          </w:p>
        </w:tc>
        <w:tc>
          <w:tcPr>
            <w:tcW w:w="1104" w:type="dxa"/>
          </w:tcPr>
          <w:p w:rsidR="0028472A" w:rsidRPr="001A1B8A" w:rsidRDefault="0028472A" w:rsidP="00CA2B03">
            <w:pPr>
              <w:pStyle w:val="2"/>
              <w:shd w:val="clear" w:color="auto" w:fill="auto"/>
              <w:spacing w:before="0" w:line="276" w:lineRule="auto"/>
              <w:ind w:firstLine="0"/>
              <w:jc w:val="center"/>
              <w:rPr>
                <w:sz w:val="28"/>
                <w:szCs w:val="28"/>
              </w:rPr>
            </w:pPr>
            <w:r w:rsidRPr="001A1B8A">
              <w:rPr>
                <w:sz w:val="28"/>
                <w:szCs w:val="28"/>
              </w:rPr>
              <w:t>14</w:t>
            </w:r>
          </w:p>
        </w:tc>
        <w:tc>
          <w:tcPr>
            <w:tcW w:w="1190"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31</w:t>
            </w:r>
          </w:p>
        </w:tc>
      </w:tr>
      <w:tr w:rsidR="0028472A" w:rsidRPr="00002395" w:rsidTr="00CA2B03">
        <w:tc>
          <w:tcPr>
            <w:tcW w:w="3724" w:type="dxa"/>
          </w:tcPr>
          <w:p w:rsidR="0028472A" w:rsidRPr="001A1B8A" w:rsidRDefault="0028472A" w:rsidP="00CA2B03">
            <w:pPr>
              <w:pStyle w:val="2"/>
              <w:shd w:val="clear" w:color="auto" w:fill="auto"/>
              <w:spacing w:before="0" w:line="276" w:lineRule="auto"/>
              <w:ind w:firstLine="0"/>
              <w:rPr>
                <w:b/>
                <w:sz w:val="28"/>
                <w:szCs w:val="28"/>
              </w:rPr>
            </w:pPr>
            <w:r w:rsidRPr="001A1B8A">
              <w:rPr>
                <w:b/>
                <w:sz w:val="28"/>
                <w:szCs w:val="28"/>
              </w:rPr>
              <w:t>Ставыс</w:t>
            </w:r>
          </w:p>
        </w:tc>
        <w:tc>
          <w:tcPr>
            <w:tcW w:w="839" w:type="dxa"/>
          </w:tcPr>
          <w:p w:rsidR="0028472A" w:rsidRPr="001A1B8A" w:rsidRDefault="0028472A" w:rsidP="00CF659E">
            <w:pPr>
              <w:pStyle w:val="2"/>
              <w:shd w:val="clear" w:color="auto" w:fill="auto"/>
              <w:spacing w:before="0" w:line="276" w:lineRule="auto"/>
              <w:ind w:firstLine="0"/>
              <w:rPr>
                <w:b/>
                <w:sz w:val="28"/>
                <w:szCs w:val="28"/>
              </w:rPr>
            </w:pPr>
            <w:r w:rsidRPr="001A1B8A">
              <w:rPr>
                <w:b/>
                <w:sz w:val="28"/>
                <w:szCs w:val="28"/>
              </w:rPr>
              <w:t>70</w:t>
            </w:r>
          </w:p>
        </w:tc>
        <w:tc>
          <w:tcPr>
            <w:tcW w:w="835"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70</w:t>
            </w:r>
          </w:p>
        </w:tc>
        <w:tc>
          <w:tcPr>
            <w:tcW w:w="802"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70</w:t>
            </w:r>
          </w:p>
        </w:tc>
        <w:tc>
          <w:tcPr>
            <w:tcW w:w="969"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72</w:t>
            </w:r>
          </w:p>
        </w:tc>
        <w:tc>
          <w:tcPr>
            <w:tcW w:w="1104" w:type="dxa"/>
          </w:tcPr>
          <w:p w:rsidR="0028472A" w:rsidRPr="001A1B8A" w:rsidRDefault="0028472A" w:rsidP="00CA2B03">
            <w:pPr>
              <w:pStyle w:val="2"/>
              <w:shd w:val="clear" w:color="auto" w:fill="auto"/>
              <w:spacing w:before="0" w:line="276" w:lineRule="auto"/>
              <w:ind w:firstLine="0"/>
              <w:jc w:val="center"/>
              <w:rPr>
                <w:b/>
                <w:sz w:val="28"/>
                <w:szCs w:val="28"/>
              </w:rPr>
            </w:pPr>
            <w:r w:rsidRPr="001A1B8A">
              <w:rPr>
                <w:b/>
                <w:sz w:val="28"/>
                <w:szCs w:val="28"/>
              </w:rPr>
              <w:t>68</w:t>
            </w:r>
          </w:p>
        </w:tc>
        <w:tc>
          <w:tcPr>
            <w:tcW w:w="1190" w:type="dxa"/>
          </w:tcPr>
          <w:p w:rsidR="0028472A" w:rsidRPr="001A1B8A" w:rsidRDefault="0028472A" w:rsidP="00D440A9">
            <w:pPr>
              <w:pStyle w:val="2"/>
              <w:shd w:val="clear" w:color="auto" w:fill="auto"/>
              <w:spacing w:before="0" w:line="276" w:lineRule="auto"/>
              <w:ind w:firstLine="0"/>
              <w:rPr>
                <w:b/>
                <w:sz w:val="28"/>
                <w:szCs w:val="28"/>
              </w:rPr>
            </w:pPr>
            <w:r w:rsidRPr="001A1B8A">
              <w:rPr>
                <w:b/>
                <w:sz w:val="28"/>
                <w:szCs w:val="28"/>
              </w:rPr>
              <w:t xml:space="preserve">      350</w:t>
            </w:r>
          </w:p>
        </w:tc>
      </w:tr>
    </w:tbl>
    <w:p w:rsidR="0028472A" w:rsidRDefault="0028472A" w:rsidP="00F47935">
      <w:pPr>
        <w:pStyle w:val="2"/>
        <w:shd w:val="clear" w:color="auto" w:fill="auto"/>
        <w:spacing w:before="0" w:line="360" w:lineRule="auto"/>
        <w:ind w:firstLine="0"/>
        <w:jc w:val="center"/>
        <w:rPr>
          <w:b/>
          <w:sz w:val="32"/>
          <w:szCs w:val="32"/>
        </w:rPr>
      </w:pPr>
      <w:r>
        <w:rPr>
          <w:b/>
          <w:sz w:val="32"/>
          <w:szCs w:val="32"/>
        </w:rPr>
        <w:t xml:space="preserve">Велöдан </w:t>
      </w:r>
      <w:r w:rsidRPr="000E3B4E">
        <w:rPr>
          <w:b/>
          <w:sz w:val="32"/>
          <w:szCs w:val="32"/>
        </w:rPr>
        <w:t xml:space="preserve">темаяс </w:t>
      </w:r>
      <w:r>
        <w:rPr>
          <w:b/>
          <w:sz w:val="32"/>
          <w:szCs w:val="32"/>
        </w:rPr>
        <w:t>ч</w:t>
      </w:r>
      <w:r w:rsidRPr="000E3B4E">
        <w:rPr>
          <w:b/>
          <w:sz w:val="32"/>
          <w:szCs w:val="32"/>
        </w:rPr>
        <w:t xml:space="preserve">етвертьяс </w:t>
      </w:r>
      <w:r>
        <w:rPr>
          <w:b/>
          <w:sz w:val="32"/>
          <w:szCs w:val="32"/>
        </w:rPr>
        <w:t xml:space="preserve">да час лыд вылö </w:t>
      </w:r>
      <w:r w:rsidRPr="000E3B4E">
        <w:rPr>
          <w:b/>
          <w:sz w:val="32"/>
          <w:szCs w:val="32"/>
        </w:rPr>
        <w:t>юклöм</w:t>
      </w:r>
      <w:r>
        <w:rPr>
          <w:b/>
          <w:sz w:val="32"/>
          <w:szCs w:val="32"/>
        </w:rPr>
        <w:t xml:space="preserve"> (5 класс)-70  часов</w:t>
      </w:r>
      <w:bookmarkStart w:id="0" w:name="_GoBack"/>
      <w:bookmarkEnd w:id="0"/>
    </w:p>
    <w:p w:rsidR="0028472A" w:rsidRPr="000E3B4E" w:rsidRDefault="0028472A" w:rsidP="00F47935">
      <w:pPr>
        <w:pStyle w:val="2"/>
        <w:shd w:val="clear" w:color="auto" w:fill="auto"/>
        <w:spacing w:before="0" w:line="360" w:lineRule="auto"/>
        <w:ind w:firstLine="0"/>
        <w:jc w:val="center"/>
        <w:rPr>
          <w:b/>
          <w:sz w:val="32"/>
          <w:szCs w:val="32"/>
        </w:rPr>
      </w:pPr>
      <w:r>
        <w:rPr>
          <w:b/>
          <w:sz w:val="32"/>
          <w:szCs w:val="32"/>
        </w:rPr>
        <w:t>Тематическöй план</w:t>
      </w:r>
    </w:p>
    <w:tbl>
      <w:tblPr>
        <w:tblW w:w="8897"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070"/>
        <w:gridCol w:w="851"/>
        <w:gridCol w:w="850"/>
        <w:gridCol w:w="850"/>
        <w:gridCol w:w="709"/>
      </w:tblGrid>
      <w:tr w:rsidR="0028472A" w:rsidRPr="00002395" w:rsidTr="00002395">
        <w:tc>
          <w:tcPr>
            <w:tcW w:w="567" w:type="dxa"/>
            <w:vMerge w:val="restart"/>
          </w:tcPr>
          <w:p w:rsidR="0028472A" w:rsidRPr="00002395" w:rsidRDefault="0028472A" w:rsidP="00002395">
            <w:pPr>
              <w:widowControl w:val="0"/>
              <w:spacing w:after="0" w:line="240" w:lineRule="auto"/>
              <w:jc w:val="both"/>
              <w:rPr>
                <w:rFonts w:ascii="Times New Roman" w:hAnsi="Times New Roman"/>
                <w:sz w:val="24"/>
                <w:szCs w:val="24"/>
                <w:lang w:val="en-US" w:eastAsia="ru-RU"/>
              </w:rPr>
            </w:pPr>
            <w:r w:rsidRPr="00002395">
              <w:rPr>
                <w:rFonts w:ascii="Times New Roman" w:hAnsi="Times New Roman"/>
                <w:sz w:val="24"/>
                <w:szCs w:val="24"/>
                <w:lang w:val="en-US" w:eastAsia="ru-RU"/>
              </w:rPr>
              <w:t>N</w:t>
            </w:r>
          </w:p>
          <w:p w:rsidR="0028472A" w:rsidRPr="00002395" w:rsidRDefault="0028472A" w:rsidP="00002395">
            <w:pPr>
              <w:widowControl w:val="0"/>
              <w:spacing w:after="0" w:line="240" w:lineRule="auto"/>
              <w:jc w:val="both"/>
              <w:rPr>
                <w:rFonts w:ascii="Times New Roman" w:hAnsi="Times New Roman"/>
                <w:sz w:val="28"/>
                <w:szCs w:val="28"/>
                <w:lang w:eastAsia="ru-RU"/>
              </w:rPr>
            </w:pPr>
            <w:r w:rsidRPr="00002395">
              <w:rPr>
                <w:rFonts w:ascii="Times New Roman" w:hAnsi="Times New Roman"/>
                <w:sz w:val="24"/>
                <w:szCs w:val="24"/>
                <w:lang w:eastAsia="ru-RU"/>
              </w:rPr>
              <w:t>п/п</w:t>
            </w:r>
          </w:p>
        </w:tc>
        <w:tc>
          <w:tcPr>
            <w:tcW w:w="5070" w:type="dxa"/>
            <w:vMerge w:val="restart"/>
          </w:tcPr>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Велöдан темаяс</w:t>
            </w:r>
          </w:p>
        </w:tc>
        <w:tc>
          <w:tcPr>
            <w:tcW w:w="3260" w:type="dxa"/>
            <w:gridSpan w:val="4"/>
          </w:tcPr>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Урок лыд</w:t>
            </w:r>
          </w:p>
        </w:tc>
      </w:tr>
      <w:tr w:rsidR="0028472A" w:rsidRPr="00002395" w:rsidTr="00002395">
        <w:tc>
          <w:tcPr>
            <w:tcW w:w="567" w:type="dxa"/>
            <w:vMerge/>
          </w:tcPr>
          <w:p w:rsidR="0028472A" w:rsidRPr="00002395" w:rsidRDefault="0028472A" w:rsidP="00002395">
            <w:pPr>
              <w:widowControl w:val="0"/>
              <w:spacing w:after="0" w:line="240" w:lineRule="auto"/>
              <w:jc w:val="center"/>
              <w:rPr>
                <w:rFonts w:ascii="Times New Roman" w:hAnsi="Times New Roman"/>
                <w:b/>
                <w:sz w:val="28"/>
                <w:szCs w:val="28"/>
                <w:lang w:eastAsia="ru-RU"/>
              </w:rPr>
            </w:pPr>
          </w:p>
        </w:tc>
        <w:tc>
          <w:tcPr>
            <w:tcW w:w="5070" w:type="dxa"/>
            <w:vMerge/>
          </w:tcPr>
          <w:p w:rsidR="0028472A" w:rsidRPr="00002395" w:rsidRDefault="0028472A" w:rsidP="00002395">
            <w:pPr>
              <w:widowControl w:val="0"/>
              <w:spacing w:after="0" w:line="240" w:lineRule="auto"/>
              <w:jc w:val="both"/>
              <w:rPr>
                <w:rFonts w:ascii="Times New Roman" w:hAnsi="Times New Roman"/>
                <w:sz w:val="28"/>
                <w:szCs w:val="28"/>
                <w:lang w:eastAsia="ru-RU"/>
              </w:rPr>
            </w:pPr>
          </w:p>
        </w:tc>
        <w:tc>
          <w:tcPr>
            <w:tcW w:w="851" w:type="dxa"/>
          </w:tcPr>
          <w:p w:rsidR="0028472A" w:rsidRPr="00002395" w:rsidRDefault="0028472A" w:rsidP="00002395">
            <w:pPr>
              <w:widowControl w:val="0"/>
              <w:spacing w:after="0" w:line="240" w:lineRule="auto"/>
              <w:jc w:val="both"/>
              <w:rPr>
                <w:rFonts w:ascii="Times New Roman" w:hAnsi="Times New Roman"/>
                <w:sz w:val="24"/>
                <w:szCs w:val="24"/>
                <w:lang w:eastAsia="ru-RU"/>
              </w:rPr>
            </w:pPr>
            <w:r w:rsidRPr="00002395">
              <w:rPr>
                <w:rFonts w:ascii="Times New Roman" w:hAnsi="Times New Roman"/>
                <w:sz w:val="24"/>
                <w:szCs w:val="24"/>
                <w:lang w:eastAsia="ru-RU"/>
              </w:rPr>
              <w:t>Тема велö</w:t>
            </w:r>
          </w:p>
          <w:p w:rsidR="0028472A" w:rsidRPr="00002395" w:rsidRDefault="0028472A" w:rsidP="00002395">
            <w:pPr>
              <w:widowControl w:val="0"/>
              <w:spacing w:after="0" w:line="240" w:lineRule="auto"/>
              <w:jc w:val="both"/>
              <w:rPr>
                <w:rFonts w:ascii="Times New Roman" w:hAnsi="Times New Roman"/>
                <w:sz w:val="24"/>
                <w:szCs w:val="24"/>
                <w:lang w:eastAsia="ru-RU"/>
              </w:rPr>
            </w:pPr>
            <w:r w:rsidRPr="00002395">
              <w:rPr>
                <w:rFonts w:ascii="Times New Roman" w:hAnsi="Times New Roman"/>
                <w:sz w:val="24"/>
                <w:szCs w:val="24"/>
                <w:lang w:eastAsia="ru-RU"/>
              </w:rPr>
              <w:t>дöм</w:t>
            </w:r>
          </w:p>
        </w:tc>
        <w:tc>
          <w:tcPr>
            <w:tcW w:w="850" w:type="dxa"/>
          </w:tcPr>
          <w:p w:rsidR="0028472A" w:rsidRPr="00002395" w:rsidRDefault="0028472A" w:rsidP="00002395">
            <w:pPr>
              <w:widowControl w:val="0"/>
              <w:spacing w:after="0" w:line="240" w:lineRule="auto"/>
              <w:ind w:right="-104"/>
              <w:jc w:val="both"/>
              <w:rPr>
                <w:rFonts w:ascii="Times New Roman" w:hAnsi="Times New Roman"/>
                <w:sz w:val="24"/>
                <w:szCs w:val="24"/>
                <w:lang w:eastAsia="ru-RU"/>
              </w:rPr>
            </w:pPr>
            <w:r w:rsidRPr="00002395">
              <w:rPr>
                <w:rFonts w:ascii="Times New Roman" w:hAnsi="Times New Roman"/>
                <w:sz w:val="24"/>
                <w:szCs w:val="24"/>
                <w:lang w:eastAsia="ru-RU"/>
              </w:rPr>
              <w:t>Сёрни сöвм.</w:t>
            </w:r>
          </w:p>
        </w:tc>
        <w:tc>
          <w:tcPr>
            <w:tcW w:w="850" w:type="dxa"/>
          </w:tcPr>
          <w:p w:rsidR="0028472A" w:rsidRPr="00002395" w:rsidRDefault="0028472A" w:rsidP="00002395">
            <w:pPr>
              <w:widowControl w:val="0"/>
              <w:spacing w:after="0" w:line="240" w:lineRule="auto"/>
              <w:jc w:val="both"/>
              <w:rPr>
                <w:rFonts w:ascii="Times New Roman" w:hAnsi="Times New Roman"/>
                <w:sz w:val="24"/>
                <w:szCs w:val="24"/>
                <w:lang w:eastAsia="ru-RU"/>
              </w:rPr>
            </w:pPr>
            <w:r w:rsidRPr="00002395">
              <w:rPr>
                <w:rFonts w:ascii="Times New Roman" w:hAnsi="Times New Roman"/>
                <w:sz w:val="24"/>
                <w:szCs w:val="24"/>
                <w:lang w:eastAsia="ru-RU"/>
              </w:rPr>
              <w:t>Донъ-ялан</w:t>
            </w:r>
          </w:p>
          <w:p w:rsidR="0028472A" w:rsidRPr="00002395" w:rsidRDefault="0028472A" w:rsidP="00002395">
            <w:pPr>
              <w:widowControl w:val="0"/>
              <w:spacing w:after="0" w:line="240" w:lineRule="auto"/>
              <w:jc w:val="both"/>
              <w:rPr>
                <w:rFonts w:ascii="Times New Roman" w:hAnsi="Times New Roman"/>
                <w:sz w:val="24"/>
                <w:szCs w:val="24"/>
                <w:lang w:eastAsia="ru-RU"/>
              </w:rPr>
            </w:pPr>
            <w:r w:rsidRPr="00002395">
              <w:rPr>
                <w:rFonts w:ascii="Times New Roman" w:hAnsi="Times New Roman"/>
                <w:sz w:val="24"/>
                <w:szCs w:val="24"/>
                <w:lang w:eastAsia="ru-RU"/>
              </w:rPr>
              <w:t>удж</w:t>
            </w:r>
          </w:p>
        </w:tc>
        <w:tc>
          <w:tcPr>
            <w:tcW w:w="709" w:type="dxa"/>
          </w:tcPr>
          <w:p w:rsidR="0028472A" w:rsidRPr="00002395" w:rsidRDefault="0028472A" w:rsidP="00002395">
            <w:pPr>
              <w:widowControl w:val="0"/>
              <w:spacing w:after="0" w:line="240" w:lineRule="auto"/>
              <w:jc w:val="both"/>
              <w:rPr>
                <w:rFonts w:ascii="Times New Roman" w:hAnsi="Times New Roman"/>
                <w:sz w:val="24"/>
                <w:szCs w:val="24"/>
                <w:lang w:eastAsia="ru-RU"/>
              </w:rPr>
            </w:pPr>
            <w:r w:rsidRPr="00002395">
              <w:rPr>
                <w:rFonts w:ascii="Times New Roman" w:hAnsi="Times New Roman"/>
                <w:sz w:val="24"/>
                <w:szCs w:val="24"/>
                <w:lang w:eastAsia="ru-RU"/>
              </w:rPr>
              <w:t>Ставыс</w:t>
            </w:r>
          </w:p>
        </w:tc>
      </w:tr>
      <w:tr w:rsidR="0028472A" w:rsidRPr="00002395" w:rsidTr="00002395">
        <w:tc>
          <w:tcPr>
            <w:tcW w:w="567" w:type="dxa"/>
          </w:tcPr>
          <w:p w:rsidR="0028472A" w:rsidRPr="00002395" w:rsidRDefault="0028472A" w:rsidP="00002395">
            <w:pPr>
              <w:widowControl w:val="0"/>
              <w:spacing w:after="0" w:line="240" w:lineRule="auto"/>
              <w:jc w:val="center"/>
              <w:rPr>
                <w:rFonts w:ascii="Times New Roman" w:hAnsi="Times New Roman"/>
                <w:b/>
                <w:sz w:val="28"/>
                <w:szCs w:val="28"/>
                <w:lang w:eastAsia="ru-RU"/>
              </w:rPr>
            </w:pPr>
          </w:p>
        </w:tc>
        <w:tc>
          <w:tcPr>
            <w:tcW w:w="5070" w:type="dxa"/>
          </w:tcPr>
          <w:p w:rsidR="0028472A" w:rsidRPr="00002395" w:rsidRDefault="0028472A" w:rsidP="00483579">
            <w:pPr>
              <w:widowControl w:val="0"/>
              <w:spacing w:after="0" w:line="240" w:lineRule="auto"/>
              <w:jc w:val="center"/>
              <w:rPr>
                <w:rFonts w:ascii="Times New Roman" w:hAnsi="Times New Roman"/>
                <w:sz w:val="28"/>
                <w:szCs w:val="28"/>
                <w:lang w:eastAsia="ru-RU"/>
              </w:rPr>
            </w:pPr>
          </w:p>
        </w:tc>
        <w:tc>
          <w:tcPr>
            <w:tcW w:w="851" w:type="dxa"/>
          </w:tcPr>
          <w:p w:rsidR="0028472A" w:rsidRPr="00002395" w:rsidRDefault="0028472A" w:rsidP="00002395">
            <w:pPr>
              <w:widowControl w:val="0"/>
              <w:spacing w:after="0" w:line="240" w:lineRule="auto"/>
              <w:jc w:val="both"/>
              <w:rPr>
                <w:rFonts w:ascii="Times New Roman" w:hAnsi="Times New Roman"/>
                <w:sz w:val="24"/>
                <w:szCs w:val="24"/>
                <w:lang w:eastAsia="ru-RU"/>
              </w:rPr>
            </w:pPr>
          </w:p>
        </w:tc>
        <w:tc>
          <w:tcPr>
            <w:tcW w:w="850" w:type="dxa"/>
          </w:tcPr>
          <w:p w:rsidR="0028472A" w:rsidRPr="00002395" w:rsidRDefault="0028472A" w:rsidP="00002395">
            <w:pPr>
              <w:widowControl w:val="0"/>
              <w:spacing w:after="0" w:line="240" w:lineRule="auto"/>
              <w:ind w:right="-104"/>
              <w:jc w:val="both"/>
              <w:rPr>
                <w:rFonts w:ascii="Times New Roman" w:hAnsi="Times New Roman"/>
                <w:sz w:val="24"/>
                <w:szCs w:val="24"/>
                <w:lang w:eastAsia="ru-RU"/>
              </w:rPr>
            </w:pPr>
          </w:p>
        </w:tc>
        <w:tc>
          <w:tcPr>
            <w:tcW w:w="850" w:type="dxa"/>
          </w:tcPr>
          <w:p w:rsidR="0028472A" w:rsidRPr="00002395" w:rsidRDefault="0028472A" w:rsidP="00002395">
            <w:pPr>
              <w:widowControl w:val="0"/>
              <w:spacing w:after="0" w:line="240" w:lineRule="auto"/>
              <w:jc w:val="both"/>
              <w:rPr>
                <w:rFonts w:ascii="Times New Roman" w:hAnsi="Times New Roman"/>
                <w:sz w:val="24"/>
                <w:szCs w:val="24"/>
                <w:lang w:eastAsia="ru-RU"/>
              </w:rPr>
            </w:pPr>
          </w:p>
        </w:tc>
        <w:tc>
          <w:tcPr>
            <w:tcW w:w="709" w:type="dxa"/>
          </w:tcPr>
          <w:p w:rsidR="0028472A" w:rsidRPr="00002395" w:rsidRDefault="0028472A" w:rsidP="00002395">
            <w:pPr>
              <w:widowControl w:val="0"/>
              <w:spacing w:after="0" w:line="240" w:lineRule="auto"/>
              <w:jc w:val="both"/>
              <w:rPr>
                <w:rFonts w:ascii="Times New Roman" w:hAnsi="Times New Roman"/>
                <w:sz w:val="24"/>
                <w:szCs w:val="24"/>
                <w:lang w:eastAsia="ru-RU"/>
              </w:rPr>
            </w:pPr>
          </w:p>
        </w:tc>
      </w:tr>
      <w:tr w:rsidR="0028472A" w:rsidRPr="00002395" w:rsidTr="00002395">
        <w:tc>
          <w:tcPr>
            <w:tcW w:w="567"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1.</w:t>
            </w:r>
          </w:p>
          <w:p w:rsidR="0028472A" w:rsidRPr="00002395" w:rsidRDefault="0028472A" w:rsidP="00002395">
            <w:pPr>
              <w:widowControl w:val="0"/>
              <w:spacing w:after="0" w:line="240" w:lineRule="auto"/>
              <w:jc w:val="center"/>
              <w:rPr>
                <w:rFonts w:ascii="Times New Roman" w:hAnsi="Times New Roman"/>
                <w:b/>
                <w:sz w:val="28"/>
                <w:szCs w:val="28"/>
                <w:lang w:eastAsia="ru-RU"/>
              </w:rPr>
            </w:pPr>
          </w:p>
        </w:tc>
        <w:tc>
          <w:tcPr>
            <w:tcW w:w="5070" w:type="dxa"/>
          </w:tcPr>
          <w:p w:rsidR="0028472A" w:rsidRPr="00002395" w:rsidRDefault="0028472A" w:rsidP="00002395">
            <w:pPr>
              <w:widowControl w:val="0"/>
              <w:tabs>
                <w:tab w:val="left" w:pos="-108"/>
              </w:tabs>
              <w:spacing w:after="0" w:line="240" w:lineRule="auto"/>
              <w:ind w:left="34" w:hanging="34"/>
              <w:jc w:val="both"/>
              <w:rPr>
                <w:rFonts w:ascii="Times New Roman" w:hAnsi="Times New Roman"/>
                <w:sz w:val="28"/>
                <w:szCs w:val="28"/>
                <w:lang w:eastAsia="ru-RU"/>
              </w:rPr>
            </w:pPr>
            <w:r w:rsidRPr="00002395">
              <w:rPr>
                <w:rFonts w:ascii="Times New Roman" w:hAnsi="Times New Roman"/>
                <w:sz w:val="28"/>
                <w:szCs w:val="28"/>
                <w:lang w:eastAsia="ru-RU"/>
              </w:rPr>
              <w:t xml:space="preserve">Коми кыв сöвмöм йылысь </w:t>
            </w:r>
          </w:p>
          <w:p w:rsidR="0028472A" w:rsidRPr="00002395" w:rsidRDefault="0028472A" w:rsidP="00002395">
            <w:pPr>
              <w:widowControl w:val="0"/>
              <w:tabs>
                <w:tab w:val="left" w:pos="317"/>
              </w:tabs>
              <w:spacing w:after="0" w:line="240" w:lineRule="auto"/>
              <w:ind w:left="34" w:hanging="34"/>
              <w:jc w:val="both"/>
              <w:rPr>
                <w:rFonts w:ascii="Times New Roman" w:hAnsi="Times New Roman"/>
                <w:sz w:val="28"/>
                <w:szCs w:val="28"/>
                <w:lang w:eastAsia="ru-RU"/>
              </w:rPr>
            </w:pPr>
          </w:p>
        </w:tc>
        <w:tc>
          <w:tcPr>
            <w:tcW w:w="851"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tc>
        <w:tc>
          <w:tcPr>
            <w:tcW w:w="850" w:type="dxa"/>
          </w:tcPr>
          <w:p w:rsidR="0028472A" w:rsidRPr="00002395" w:rsidRDefault="0028472A" w:rsidP="00002395">
            <w:pPr>
              <w:widowControl w:val="0"/>
              <w:spacing w:after="0" w:line="240" w:lineRule="auto"/>
              <w:jc w:val="both"/>
              <w:rPr>
                <w:rFonts w:ascii="Times New Roman" w:hAnsi="Times New Roman"/>
                <w:sz w:val="28"/>
                <w:szCs w:val="28"/>
                <w:lang w:eastAsia="ru-RU"/>
              </w:rPr>
            </w:pPr>
          </w:p>
        </w:tc>
        <w:tc>
          <w:tcPr>
            <w:tcW w:w="709" w:type="dxa"/>
          </w:tcPr>
          <w:p w:rsidR="0028472A" w:rsidRPr="00002395" w:rsidRDefault="0028472A" w:rsidP="0000239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w:t>
            </w:r>
          </w:p>
        </w:tc>
      </w:tr>
      <w:tr w:rsidR="0028472A" w:rsidRPr="00002395" w:rsidTr="00002395">
        <w:tc>
          <w:tcPr>
            <w:tcW w:w="567"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2.</w:t>
            </w:r>
          </w:p>
        </w:tc>
        <w:tc>
          <w:tcPr>
            <w:tcW w:w="5070" w:type="dxa"/>
          </w:tcPr>
          <w:p w:rsidR="0028472A" w:rsidRPr="00002395" w:rsidRDefault="0028472A" w:rsidP="00002395">
            <w:pPr>
              <w:widowControl w:val="0"/>
              <w:spacing w:after="0" w:line="240" w:lineRule="auto"/>
              <w:ind w:left="34" w:hanging="34"/>
              <w:jc w:val="both"/>
              <w:rPr>
                <w:rFonts w:ascii="Times New Roman" w:hAnsi="Times New Roman"/>
                <w:sz w:val="28"/>
                <w:szCs w:val="28"/>
                <w:lang w:eastAsia="ru-RU"/>
              </w:rPr>
            </w:pPr>
            <w:r w:rsidRPr="00002395">
              <w:rPr>
                <w:rFonts w:ascii="Times New Roman" w:hAnsi="Times New Roman"/>
                <w:sz w:val="28"/>
                <w:szCs w:val="28"/>
                <w:lang w:eastAsia="ru-RU"/>
              </w:rPr>
              <w:t>4-öд классын  босьтöм тöдöмлун- кужöмлун вынсьöдöм, зумыдмöдöм</w:t>
            </w:r>
          </w:p>
          <w:p w:rsidR="0028472A" w:rsidRPr="00002395" w:rsidRDefault="0028472A" w:rsidP="00002395">
            <w:pPr>
              <w:widowControl w:val="0"/>
              <w:spacing w:after="0" w:line="240" w:lineRule="auto"/>
              <w:ind w:left="34" w:hanging="34"/>
              <w:jc w:val="both"/>
              <w:rPr>
                <w:rFonts w:ascii="Times New Roman" w:hAnsi="Times New Roman"/>
                <w:sz w:val="28"/>
                <w:szCs w:val="28"/>
                <w:lang w:eastAsia="ru-RU"/>
              </w:rPr>
            </w:pPr>
            <w:r w:rsidRPr="00002395">
              <w:rPr>
                <w:rFonts w:ascii="Times New Roman" w:hAnsi="Times New Roman"/>
                <w:sz w:val="28"/>
                <w:szCs w:val="28"/>
                <w:lang w:eastAsia="ru-RU"/>
              </w:rPr>
              <w:t>(морфология, орфография, синтаксис)</w:t>
            </w:r>
          </w:p>
        </w:tc>
        <w:tc>
          <w:tcPr>
            <w:tcW w:w="851"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 xml:space="preserve"> </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1</w:t>
            </w:r>
          </w:p>
        </w:tc>
        <w:tc>
          <w:tcPr>
            <w:tcW w:w="709" w:type="dxa"/>
          </w:tcPr>
          <w:p w:rsidR="0028472A" w:rsidRPr="00002395" w:rsidRDefault="0028472A" w:rsidP="00002395">
            <w:pPr>
              <w:widowControl w:val="0"/>
              <w:spacing w:after="0" w:line="240" w:lineRule="auto"/>
              <w:jc w:val="center"/>
              <w:rPr>
                <w:rFonts w:ascii="Times New Roman" w:hAnsi="Times New Roman"/>
                <w:b/>
                <w:sz w:val="28"/>
                <w:szCs w:val="28"/>
                <w:lang w:eastAsia="ru-RU"/>
              </w:rPr>
            </w:pPr>
          </w:p>
          <w:p w:rsidR="0028472A" w:rsidRPr="00002395" w:rsidRDefault="0028472A" w:rsidP="0000239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4</w:t>
            </w:r>
          </w:p>
        </w:tc>
      </w:tr>
      <w:tr w:rsidR="0028472A" w:rsidRPr="00002395" w:rsidTr="00002395">
        <w:tc>
          <w:tcPr>
            <w:tcW w:w="567"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 xml:space="preserve">3. </w:t>
            </w:r>
          </w:p>
        </w:tc>
        <w:tc>
          <w:tcPr>
            <w:tcW w:w="5070" w:type="dxa"/>
          </w:tcPr>
          <w:p w:rsidR="0028472A" w:rsidRPr="00002395" w:rsidRDefault="0028472A" w:rsidP="00002395">
            <w:pPr>
              <w:widowControl w:val="0"/>
              <w:spacing w:after="0" w:line="240" w:lineRule="auto"/>
              <w:ind w:left="34" w:hanging="34"/>
              <w:jc w:val="both"/>
              <w:rPr>
                <w:rFonts w:ascii="Times New Roman" w:hAnsi="Times New Roman"/>
                <w:sz w:val="28"/>
                <w:szCs w:val="28"/>
                <w:lang w:eastAsia="ru-RU"/>
              </w:rPr>
            </w:pPr>
            <w:r w:rsidRPr="00002395">
              <w:rPr>
                <w:rFonts w:ascii="Times New Roman" w:hAnsi="Times New Roman"/>
                <w:sz w:val="28"/>
                <w:szCs w:val="28"/>
                <w:lang w:eastAsia="ru-RU"/>
              </w:rPr>
              <w:t>Коми сёрни. Текст. Сёрни стильяс</w:t>
            </w:r>
          </w:p>
        </w:tc>
        <w:tc>
          <w:tcPr>
            <w:tcW w:w="851"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1</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tc>
        <w:tc>
          <w:tcPr>
            <w:tcW w:w="709" w:type="dxa"/>
          </w:tcPr>
          <w:p w:rsidR="0028472A" w:rsidRPr="00002395" w:rsidRDefault="0028472A" w:rsidP="0000239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5</w:t>
            </w:r>
          </w:p>
          <w:p w:rsidR="0028472A" w:rsidRPr="00002395" w:rsidRDefault="0028472A" w:rsidP="00002395">
            <w:pPr>
              <w:widowControl w:val="0"/>
              <w:spacing w:after="0" w:line="240" w:lineRule="auto"/>
              <w:jc w:val="center"/>
              <w:rPr>
                <w:rFonts w:ascii="Times New Roman" w:hAnsi="Times New Roman"/>
                <w:b/>
                <w:sz w:val="28"/>
                <w:szCs w:val="28"/>
                <w:lang w:eastAsia="ru-RU"/>
              </w:rPr>
            </w:pPr>
          </w:p>
        </w:tc>
      </w:tr>
      <w:tr w:rsidR="0028472A" w:rsidRPr="00002395" w:rsidTr="00002395">
        <w:tc>
          <w:tcPr>
            <w:tcW w:w="567"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4.</w:t>
            </w:r>
          </w:p>
        </w:tc>
        <w:tc>
          <w:tcPr>
            <w:tcW w:w="5070" w:type="dxa"/>
          </w:tcPr>
          <w:p w:rsidR="0028472A" w:rsidRPr="00002395" w:rsidRDefault="0028472A" w:rsidP="00002395">
            <w:pPr>
              <w:widowControl w:val="0"/>
              <w:spacing w:after="0" w:line="240" w:lineRule="auto"/>
              <w:ind w:left="34" w:hanging="34"/>
              <w:jc w:val="both"/>
              <w:rPr>
                <w:rFonts w:ascii="Times New Roman" w:hAnsi="Times New Roman"/>
                <w:sz w:val="28"/>
                <w:szCs w:val="28"/>
                <w:lang w:eastAsia="ru-RU"/>
              </w:rPr>
            </w:pPr>
            <w:r w:rsidRPr="00002395">
              <w:rPr>
                <w:rFonts w:ascii="Times New Roman" w:hAnsi="Times New Roman"/>
                <w:sz w:val="28"/>
                <w:szCs w:val="28"/>
                <w:lang w:eastAsia="ru-RU"/>
              </w:rPr>
              <w:t>Синтаксис да пунктуация</w:t>
            </w:r>
          </w:p>
          <w:p w:rsidR="0028472A" w:rsidRPr="00002395" w:rsidRDefault="0028472A" w:rsidP="00002395">
            <w:pPr>
              <w:widowControl w:val="0"/>
              <w:spacing w:after="0" w:line="240" w:lineRule="auto"/>
              <w:ind w:left="34" w:hanging="34"/>
              <w:jc w:val="both"/>
              <w:rPr>
                <w:rFonts w:ascii="Times New Roman" w:hAnsi="Times New Roman"/>
                <w:sz w:val="28"/>
                <w:szCs w:val="28"/>
                <w:lang w:eastAsia="ru-RU"/>
              </w:rPr>
            </w:pPr>
          </w:p>
        </w:tc>
        <w:tc>
          <w:tcPr>
            <w:tcW w:w="851"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1</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tc>
        <w:tc>
          <w:tcPr>
            <w:tcW w:w="709" w:type="dxa"/>
          </w:tcPr>
          <w:p w:rsidR="0028472A" w:rsidRPr="00002395" w:rsidRDefault="0028472A" w:rsidP="0000239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17</w:t>
            </w:r>
          </w:p>
        </w:tc>
      </w:tr>
      <w:tr w:rsidR="0028472A" w:rsidRPr="00002395" w:rsidTr="00002395">
        <w:tc>
          <w:tcPr>
            <w:tcW w:w="567" w:type="dxa"/>
          </w:tcPr>
          <w:p w:rsidR="0028472A" w:rsidRPr="00002395" w:rsidRDefault="0028472A" w:rsidP="00002395">
            <w:pPr>
              <w:widowControl w:val="0"/>
              <w:spacing w:after="0" w:line="240" w:lineRule="auto"/>
              <w:rPr>
                <w:rFonts w:ascii="Times New Roman" w:hAnsi="Times New Roman"/>
                <w:sz w:val="28"/>
                <w:szCs w:val="28"/>
                <w:lang w:eastAsia="ru-RU"/>
              </w:rPr>
            </w:pPr>
            <w:r>
              <w:rPr>
                <w:rFonts w:ascii="Times New Roman" w:hAnsi="Times New Roman"/>
                <w:sz w:val="28"/>
                <w:szCs w:val="28"/>
                <w:lang w:eastAsia="ru-RU"/>
              </w:rPr>
              <w:t>5</w:t>
            </w:r>
            <w:r w:rsidRPr="00002395">
              <w:rPr>
                <w:rFonts w:ascii="Times New Roman" w:hAnsi="Times New Roman"/>
                <w:sz w:val="28"/>
                <w:szCs w:val="28"/>
                <w:lang w:eastAsia="ru-RU"/>
              </w:rPr>
              <w:t>.</w:t>
            </w:r>
          </w:p>
        </w:tc>
        <w:tc>
          <w:tcPr>
            <w:tcW w:w="5070" w:type="dxa"/>
          </w:tcPr>
          <w:p w:rsidR="0028472A" w:rsidRPr="00002395" w:rsidRDefault="0028472A" w:rsidP="00002395">
            <w:pPr>
              <w:widowControl w:val="0"/>
              <w:spacing w:after="0" w:line="240" w:lineRule="auto"/>
              <w:ind w:left="34"/>
              <w:rPr>
                <w:rFonts w:ascii="Times New Roman" w:hAnsi="Times New Roman"/>
                <w:sz w:val="28"/>
                <w:szCs w:val="28"/>
                <w:lang w:eastAsia="ru-RU"/>
              </w:rPr>
            </w:pPr>
            <w:r w:rsidRPr="00002395">
              <w:rPr>
                <w:rFonts w:ascii="Times New Roman" w:hAnsi="Times New Roman"/>
                <w:sz w:val="28"/>
                <w:szCs w:val="28"/>
                <w:lang w:eastAsia="ru-RU"/>
              </w:rPr>
              <w:t>Лексика</w:t>
            </w:r>
          </w:p>
          <w:p w:rsidR="0028472A" w:rsidRPr="00002395" w:rsidRDefault="0028472A" w:rsidP="00002395">
            <w:pPr>
              <w:widowControl w:val="0"/>
              <w:spacing w:after="0" w:line="240" w:lineRule="auto"/>
              <w:ind w:left="34"/>
              <w:rPr>
                <w:rFonts w:ascii="Times New Roman" w:hAnsi="Times New Roman"/>
                <w:sz w:val="28"/>
                <w:szCs w:val="28"/>
                <w:lang w:eastAsia="ru-RU"/>
              </w:rPr>
            </w:pPr>
          </w:p>
        </w:tc>
        <w:tc>
          <w:tcPr>
            <w:tcW w:w="851"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tc>
        <w:tc>
          <w:tcPr>
            <w:tcW w:w="709" w:type="dxa"/>
          </w:tcPr>
          <w:p w:rsidR="0028472A" w:rsidRPr="00002395" w:rsidRDefault="0028472A" w:rsidP="0000239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5</w:t>
            </w:r>
          </w:p>
        </w:tc>
      </w:tr>
      <w:tr w:rsidR="0028472A" w:rsidRPr="00002395" w:rsidTr="00002395">
        <w:tc>
          <w:tcPr>
            <w:tcW w:w="567" w:type="dxa"/>
            <w:vAlign w:val="center"/>
          </w:tcPr>
          <w:p w:rsidR="0028472A" w:rsidRPr="00002395" w:rsidRDefault="0028472A" w:rsidP="00002395">
            <w:pPr>
              <w:widowControl w:val="0"/>
              <w:spacing w:after="0" w:line="240" w:lineRule="auto"/>
              <w:rPr>
                <w:rFonts w:ascii="Times New Roman" w:hAnsi="Times New Roman"/>
                <w:sz w:val="28"/>
                <w:szCs w:val="28"/>
                <w:lang w:eastAsia="ru-RU"/>
              </w:rPr>
            </w:pPr>
          </w:p>
          <w:p w:rsidR="0028472A" w:rsidRPr="00002395" w:rsidRDefault="0028472A" w:rsidP="00002395">
            <w:pPr>
              <w:widowControl w:val="0"/>
              <w:spacing w:after="0" w:line="240" w:lineRule="auto"/>
              <w:rPr>
                <w:rFonts w:ascii="Times New Roman" w:hAnsi="Times New Roman"/>
                <w:sz w:val="28"/>
                <w:szCs w:val="28"/>
                <w:lang w:val="en-US" w:eastAsia="ru-RU"/>
              </w:rPr>
            </w:pPr>
            <w:r>
              <w:rPr>
                <w:rFonts w:ascii="Times New Roman" w:hAnsi="Times New Roman"/>
                <w:sz w:val="28"/>
                <w:szCs w:val="28"/>
                <w:lang w:eastAsia="ru-RU"/>
              </w:rPr>
              <w:t>6</w:t>
            </w:r>
            <w:r w:rsidRPr="00002395">
              <w:rPr>
                <w:rFonts w:ascii="Times New Roman" w:hAnsi="Times New Roman"/>
                <w:sz w:val="28"/>
                <w:szCs w:val="28"/>
                <w:lang w:eastAsia="ru-RU"/>
              </w:rPr>
              <w:t>.</w:t>
            </w:r>
          </w:p>
        </w:tc>
        <w:tc>
          <w:tcPr>
            <w:tcW w:w="5070" w:type="dxa"/>
            <w:vAlign w:val="center"/>
          </w:tcPr>
          <w:p w:rsidR="0028472A" w:rsidRPr="00002395" w:rsidRDefault="0028472A" w:rsidP="00002395">
            <w:pPr>
              <w:widowControl w:val="0"/>
              <w:spacing w:after="0" w:line="240" w:lineRule="auto"/>
              <w:ind w:left="34"/>
              <w:rPr>
                <w:rFonts w:ascii="Times New Roman" w:hAnsi="Times New Roman"/>
                <w:sz w:val="28"/>
                <w:szCs w:val="28"/>
                <w:lang w:eastAsia="ru-RU"/>
              </w:rPr>
            </w:pPr>
          </w:p>
          <w:p w:rsidR="0028472A" w:rsidRPr="00002395" w:rsidRDefault="0028472A" w:rsidP="00002395">
            <w:pPr>
              <w:widowControl w:val="0"/>
              <w:spacing w:after="0" w:line="240" w:lineRule="auto"/>
              <w:ind w:left="34"/>
              <w:rPr>
                <w:rFonts w:ascii="Times New Roman" w:hAnsi="Times New Roman"/>
                <w:sz w:val="28"/>
                <w:szCs w:val="28"/>
                <w:lang w:eastAsia="ru-RU"/>
              </w:rPr>
            </w:pPr>
            <w:r w:rsidRPr="00002395">
              <w:rPr>
                <w:rFonts w:ascii="Times New Roman" w:hAnsi="Times New Roman"/>
                <w:sz w:val="28"/>
                <w:szCs w:val="28"/>
                <w:lang w:eastAsia="ru-RU"/>
              </w:rPr>
              <w:t xml:space="preserve">Фонетика да графика </w:t>
            </w:r>
          </w:p>
        </w:tc>
        <w:tc>
          <w:tcPr>
            <w:tcW w:w="851" w:type="dxa"/>
            <w:vAlign w:val="center"/>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21</w:t>
            </w:r>
          </w:p>
        </w:tc>
        <w:tc>
          <w:tcPr>
            <w:tcW w:w="850" w:type="dxa"/>
            <w:vAlign w:val="center"/>
          </w:tcPr>
          <w:p w:rsidR="0028472A" w:rsidRPr="00002395" w:rsidRDefault="0028472A" w:rsidP="00002395">
            <w:pPr>
              <w:widowControl w:val="0"/>
              <w:spacing w:after="0" w:line="240" w:lineRule="auto"/>
              <w:jc w:val="center"/>
              <w:rPr>
                <w:rFonts w:ascii="Times New Roman" w:hAnsi="Times New Roman"/>
                <w:sz w:val="28"/>
                <w:szCs w:val="28"/>
                <w:lang w:eastAsia="ru-RU"/>
              </w:rPr>
            </w:pPr>
          </w:p>
        </w:tc>
        <w:tc>
          <w:tcPr>
            <w:tcW w:w="850" w:type="dxa"/>
            <w:vAlign w:val="center"/>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p>
        </w:tc>
        <w:tc>
          <w:tcPr>
            <w:tcW w:w="709" w:type="dxa"/>
            <w:vAlign w:val="center"/>
          </w:tcPr>
          <w:p w:rsidR="0028472A" w:rsidRPr="00002395" w:rsidRDefault="0028472A" w:rsidP="00002395">
            <w:pPr>
              <w:widowControl w:val="0"/>
              <w:spacing w:after="0" w:line="240" w:lineRule="auto"/>
              <w:jc w:val="center"/>
              <w:rPr>
                <w:rFonts w:ascii="Times New Roman" w:hAnsi="Times New Roman"/>
                <w:b/>
                <w:sz w:val="28"/>
                <w:szCs w:val="28"/>
                <w:lang w:eastAsia="ru-RU"/>
              </w:rPr>
            </w:pPr>
          </w:p>
          <w:p w:rsidR="0028472A" w:rsidRPr="00002395" w:rsidRDefault="0028472A" w:rsidP="0000239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21</w:t>
            </w:r>
          </w:p>
        </w:tc>
      </w:tr>
      <w:tr w:rsidR="0028472A" w:rsidRPr="00002395" w:rsidTr="00002395">
        <w:tc>
          <w:tcPr>
            <w:tcW w:w="567"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r w:rsidRPr="00002395">
              <w:rPr>
                <w:rFonts w:ascii="Times New Roman" w:hAnsi="Times New Roman"/>
                <w:sz w:val="28"/>
                <w:szCs w:val="28"/>
                <w:lang w:eastAsia="ru-RU"/>
              </w:rPr>
              <w:t>.</w:t>
            </w:r>
          </w:p>
        </w:tc>
        <w:tc>
          <w:tcPr>
            <w:tcW w:w="5070" w:type="dxa"/>
            <w:vAlign w:val="center"/>
          </w:tcPr>
          <w:p w:rsidR="0028472A" w:rsidRPr="00002395" w:rsidRDefault="0028472A" w:rsidP="00002395">
            <w:pPr>
              <w:widowControl w:val="0"/>
              <w:spacing w:after="0" w:line="240" w:lineRule="auto"/>
              <w:ind w:left="34"/>
              <w:jc w:val="both"/>
              <w:rPr>
                <w:rFonts w:ascii="Times New Roman" w:hAnsi="Times New Roman"/>
                <w:sz w:val="28"/>
                <w:szCs w:val="28"/>
                <w:lang w:eastAsia="ru-RU"/>
              </w:rPr>
            </w:pPr>
          </w:p>
          <w:p w:rsidR="0028472A" w:rsidRPr="00002395" w:rsidRDefault="0028472A" w:rsidP="00002395">
            <w:pPr>
              <w:widowControl w:val="0"/>
              <w:spacing w:after="0" w:line="240" w:lineRule="auto"/>
              <w:ind w:left="34"/>
              <w:jc w:val="both"/>
              <w:rPr>
                <w:rFonts w:ascii="Times New Roman" w:hAnsi="Times New Roman"/>
                <w:sz w:val="28"/>
                <w:szCs w:val="28"/>
                <w:lang w:eastAsia="ru-RU"/>
              </w:rPr>
            </w:pPr>
            <w:r w:rsidRPr="00002395">
              <w:rPr>
                <w:rFonts w:ascii="Times New Roman" w:hAnsi="Times New Roman"/>
                <w:sz w:val="28"/>
                <w:szCs w:val="28"/>
                <w:lang w:eastAsia="ru-RU"/>
              </w:rPr>
              <w:t>Кыв артмöм</w:t>
            </w:r>
          </w:p>
        </w:tc>
        <w:tc>
          <w:tcPr>
            <w:tcW w:w="851" w:type="dxa"/>
            <w:vAlign w:val="center"/>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w:t>
            </w:r>
          </w:p>
        </w:tc>
        <w:tc>
          <w:tcPr>
            <w:tcW w:w="850" w:type="dxa"/>
            <w:vAlign w:val="center"/>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p>
        </w:tc>
        <w:tc>
          <w:tcPr>
            <w:tcW w:w="850" w:type="dxa"/>
            <w:vAlign w:val="center"/>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sidRPr="00002395">
              <w:rPr>
                <w:rFonts w:ascii="Times New Roman" w:hAnsi="Times New Roman"/>
                <w:sz w:val="28"/>
                <w:szCs w:val="28"/>
                <w:lang w:eastAsia="ru-RU"/>
              </w:rPr>
              <w:t xml:space="preserve"> 1</w:t>
            </w:r>
          </w:p>
        </w:tc>
        <w:tc>
          <w:tcPr>
            <w:tcW w:w="709" w:type="dxa"/>
            <w:vAlign w:val="center"/>
          </w:tcPr>
          <w:p w:rsidR="0028472A" w:rsidRPr="00002395" w:rsidRDefault="0028472A" w:rsidP="00002395">
            <w:pPr>
              <w:widowControl w:val="0"/>
              <w:spacing w:after="0" w:line="240" w:lineRule="auto"/>
              <w:jc w:val="center"/>
              <w:rPr>
                <w:rFonts w:ascii="Times New Roman" w:hAnsi="Times New Roman"/>
                <w:b/>
                <w:sz w:val="16"/>
                <w:szCs w:val="16"/>
                <w:lang w:eastAsia="ru-RU"/>
              </w:rPr>
            </w:pPr>
          </w:p>
          <w:p w:rsidR="0028472A" w:rsidRPr="00002395" w:rsidRDefault="0028472A" w:rsidP="0000239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14</w:t>
            </w:r>
          </w:p>
        </w:tc>
      </w:tr>
      <w:tr w:rsidR="0028472A" w:rsidRPr="00002395" w:rsidTr="00002395">
        <w:tc>
          <w:tcPr>
            <w:tcW w:w="567" w:type="dxa"/>
            <w:vAlign w:val="center"/>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002395">
              <w:rPr>
                <w:rFonts w:ascii="Times New Roman" w:hAnsi="Times New Roman"/>
                <w:sz w:val="28"/>
                <w:szCs w:val="28"/>
                <w:lang w:eastAsia="ru-RU"/>
              </w:rPr>
              <w:t>.</w:t>
            </w:r>
          </w:p>
        </w:tc>
        <w:tc>
          <w:tcPr>
            <w:tcW w:w="5070" w:type="dxa"/>
          </w:tcPr>
          <w:p w:rsidR="0028472A" w:rsidRPr="00002395" w:rsidRDefault="0028472A" w:rsidP="00002395">
            <w:pPr>
              <w:widowControl w:val="0"/>
              <w:spacing w:after="0" w:line="240" w:lineRule="auto"/>
              <w:ind w:left="34" w:right="-104"/>
              <w:jc w:val="both"/>
              <w:rPr>
                <w:rFonts w:ascii="Times New Roman" w:hAnsi="Times New Roman"/>
                <w:sz w:val="28"/>
                <w:szCs w:val="28"/>
                <w:lang w:eastAsia="ru-RU"/>
              </w:rPr>
            </w:pPr>
            <w:r w:rsidRPr="00002395">
              <w:rPr>
                <w:rFonts w:ascii="Times New Roman" w:hAnsi="Times New Roman"/>
                <w:sz w:val="28"/>
                <w:szCs w:val="28"/>
                <w:lang w:eastAsia="ru-RU"/>
              </w:rPr>
              <w:t xml:space="preserve">5-öд классын босьтöм тöдöмлун-кужöмлун вынсьöдöм-зумыдмöдöм: </w:t>
            </w:r>
          </w:p>
          <w:p w:rsidR="0028472A" w:rsidRPr="00002395" w:rsidRDefault="0028472A" w:rsidP="00002395">
            <w:pPr>
              <w:widowControl w:val="0"/>
              <w:spacing w:after="0" w:line="240" w:lineRule="auto"/>
              <w:rPr>
                <w:rFonts w:ascii="Times New Roman" w:hAnsi="Times New Roman"/>
                <w:sz w:val="28"/>
                <w:szCs w:val="28"/>
                <w:lang w:eastAsia="ru-RU"/>
              </w:rPr>
            </w:pPr>
            <w:r w:rsidRPr="00002395">
              <w:rPr>
                <w:rFonts w:ascii="Times New Roman" w:hAnsi="Times New Roman"/>
                <w:i/>
                <w:sz w:val="28"/>
                <w:szCs w:val="28"/>
                <w:lang w:eastAsia="ru-RU"/>
              </w:rPr>
              <w:t>фонетика, графика, кыв артмöм</w:t>
            </w:r>
          </w:p>
        </w:tc>
        <w:tc>
          <w:tcPr>
            <w:tcW w:w="851"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p>
        </w:tc>
        <w:tc>
          <w:tcPr>
            <w:tcW w:w="709" w:type="dxa"/>
          </w:tcPr>
          <w:p w:rsidR="0028472A" w:rsidRPr="00002395" w:rsidRDefault="0028472A" w:rsidP="00002395">
            <w:pPr>
              <w:widowControl w:val="0"/>
              <w:spacing w:after="0" w:line="240" w:lineRule="auto"/>
              <w:jc w:val="center"/>
              <w:rPr>
                <w:rFonts w:ascii="Times New Roman" w:hAnsi="Times New Roman"/>
                <w:b/>
                <w:sz w:val="28"/>
                <w:szCs w:val="28"/>
                <w:lang w:eastAsia="ru-RU"/>
              </w:rPr>
            </w:pPr>
          </w:p>
          <w:p w:rsidR="0028472A" w:rsidRPr="00002395" w:rsidRDefault="0028472A" w:rsidP="0000239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p>
        </w:tc>
      </w:tr>
      <w:tr w:rsidR="0028472A" w:rsidRPr="00002395" w:rsidTr="00002395">
        <w:tc>
          <w:tcPr>
            <w:tcW w:w="567" w:type="dxa"/>
          </w:tcPr>
          <w:p w:rsidR="0028472A" w:rsidRPr="00002395" w:rsidRDefault="0028472A" w:rsidP="00002395">
            <w:pPr>
              <w:widowControl w:val="0"/>
              <w:spacing w:after="0" w:line="240" w:lineRule="auto"/>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r w:rsidRPr="00002395">
              <w:rPr>
                <w:rFonts w:ascii="Times New Roman" w:hAnsi="Times New Roman"/>
                <w:sz w:val="28"/>
                <w:szCs w:val="28"/>
                <w:lang w:eastAsia="ru-RU"/>
              </w:rPr>
              <w:t>.</w:t>
            </w:r>
          </w:p>
        </w:tc>
        <w:tc>
          <w:tcPr>
            <w:tcW w:w="5070" w:type="dxa"/>
          </w:tcPr>
          <w:p w:rsidR="0028472A" w:rsidRPr="00002395" w:rsidRDefault="0028472A" w:rsidP="00002395">
            <w:pPr>
              <w:widowControl w:val="0"/>
              <w:spacing w:after="0" w:line="240" w:lineRule="auto"/>
              <w:ind w:left="34" w:right="-104"/>
              <w:jc w:val="both"/>
              <w:rPr>
                <w:rFonts w:ascii="Times New Roman" w:hAnsi="Times New Roman"/>
                <w:b/>
                <w:sz w:val="28"/>
                <w:szCs w:val="28"/>
                <w:lang w:eastAsia="ru-RU"/>
              </w:rPr>
            </w:pPr>
          </w:p>
          <w:p w:rsidR="0028472A" w:rsidRPr="00002395" w:rsidRDefault="0028472A" w:rsidP="00002395">
            <w:pPr>
              <w:widowControl w:val="0"/>
              <w:spacing w:after="0" w:line="240" w:lineRule="auto"/>
              <w:ind w:left="34"/>
              <w:jc w:val="both"/>
              <w:rPr>
                <w:rFonts w:ascii="Times New Roman" w:hAnsi="Times New Roman"/>
                <w:sz w:val="28"/>
                <w:szCs w:val="28"/>
                <w:lang w:eastAsia="ru-RU"/>
              </w:rPr>
            </w:pPr>
            <w:r w:rsidRPr="00002395">
              <w:rPr>
                <w:rFonts w:ascii="Times New Roman" w:hAnsi="Times New Roman"/>
                <w:b/>
                <w:sz w:val="28"/>
                <w:szCs w:val="28"/>
                <w:lang w:eastAsia="ru-RU"/>
              </w:rPr>
              <w:t>Ставыс</w:t>
            </w:r>
          </w:p>
        </w:tc>
        <w:tc>
          <w:tcPr>
            <w:tcW w:w="851"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66</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50" w:type="dxa"/>
          </w:tcPr>
          <w:p w:rsidR="0028472A" w:rsidRPr="00002395" w:rsidRDefault="0028472A" w:rsidP="00002395">
            <w:pPr>
              <w:widowControl w:val="0"/>
              <w:spacing w:after="0" w:line="240" w:lineRule="auto"/>
              <w:jc w:val="center"/>
              <w:rPr>
                <w:rFonts w:ascii="Times New Roman" w:hAnsi="Times New Roman"/>
                <w:sz w:val="28"/>
                <w:szCs w:val="28"/>
                <w:lang w:eastAsia="ru-RU"/>
              </w:rPr>
            </w:pPr>
          </w:p>
          <w:p w:rsidR="0028472A" w:rsidRPr="00002395" w:rsidRDefault="0028472A" w:rsidP="00002395">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709" w:type="dxa"/>
          </w:tcPr>
          <w:p w:rsidR="0028472A" w:rsidRPr="00002395" w:rsidRDefault="0028472A" w:rsidP="00002395">
            <w:pPr>
              <w:widowControl w:val="0"/>
              <w:spacing w:after="0" w:line="240" w:lineRule="auto"/>
              <w:jc w:val="center"/>
              <w:rPr>
                <w:rFonts w:ascii="Times New Roman" w:hAnsi="Times New Roman"/>
                <w:b/>
                <w:sz w:val="28"/>
                <w:szCs w:val="28"/>
                <w:lang w:eastAsia="ru-RU"/>
              </w:rPr>
            </w:pPr>
          </w:p>
          <w:p w:rsidR="0028472A" w:rsidRPr="00002395" w:rsidRDefault="0028472A" w:rsidP="0000239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w:t>
            </w:r>
          </w:p>
        </w:tc>
      </w:tr>
    </w:tbl>
    <w:p w:rsidR="0028472A" w:rsidRPr="00FE4D48" w:rsidRDefault="0028472A" w:rsidP="00F47935">
      <w:pPr>
        <w:jc w:val="center"/>
        <w:rPr>
          <w:rFonts w:ascii="Times New Roman" w:hAnsi="Times New Roman"/>
          <w:b/>
          <w:sz w:val="28"/>
          <w:szCs w:val="28"/>
        </w:rPr>
      </w:pPr>
    </w:p>
    <w:p w:rsidR="0028472A" w:rsidRPr="00E37245" w:rsidRDefault="0028472A" w:rsidP="00E37245">
      <w:pPr>
        <w:spacing w:after="0" w:line="240" w:lineRule="auto"/>
        <w:rPr>
          <w:rFonts w:ascii="Times New Roman" w:hAnsi="Times New Roman"/>
          <w:b/>
          <w:sz w:val="28"/>
          <w:szCs w:val="28"/>
        </w:rPr>
      </w:pPr>
      <w:r>
        <w:rPr>
          <w:rFonts w:ascii="Times New Roman" w:hAnsi="Times New Roman"/>
          <w:b/>
          <w:sz w:val="28"/>
          <w:szCs w:val="28"/>
        </w:rPr>
        <w:t xml:space="preserve">                                  </w:t>
      </w:r>
      <w:r w:rsidRPr="00E37245">
        <w:rPr>
          <w:rFonts w:ascii="Times New Roman" w:hAnsi="Times New Roman"/>
          <w:b/>
          <w:sz w:val="28"/>
          <w:szCs w:val="28"/>
        </w:rPr>
        <w:t>Уджтаслöн сюрöс</w:t>
      </w:r>
      <w:r>
        <w:rPr>
          <w:rFonts w:ascii="Times New Roman" w:hAnsi="Times New Roman"/>
          <w:b/>
          <w:sz w:val="28"/>
          <w:szCs w:val="28"/>
        </w:rPr>
        <w:t xml:space="preserve"> ( содержание) 5 класс</w:t>
      </w:r>
    </w:p>
    <w:tbl>
      <w:tblPr>
        <w:tblpPr w:leftFromText="180" w:rightFromText="180" w:vertAnchor="page" w:horzAnchor="margin" w:tblpXSpec="right" w:tblpY="9519"/>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5"/>
        <w:gridCol w:w="3666"/>
        <w:gridCol w:w="4894"/>
      </w:tblGrid>
      <w:tr w:rsidR="0028472A" w:rsidRPr="00002395" w:rsidTr="00E37245">
        <w:trPr>
          <w:trHeight w:val="636"/>
        </w:trPr>
        <w:tc>
          <w:tcPr>
            <w:tcW w:w="755" w:type="dxa"/>
          </w:tcPr>
          <w:p w:rsidR="0028472A" w:rsidRPr="00002395" w:rsidRDefault="0028472A" w:rsidP="00E37245">
            <w:pPr>
              <w:spacing w:after="0" w:line="240" w:lineRule="auto"/>
              <w:jc w:val="center"/>
              <w:rPr>
                <w:rFonts w:ascii="Times New Roman" w:hAnsi="Times New Roman"/>
                <w:b/>
                <w:i/>
                <w:sz w:val="24"/>
                <w:szCs w:val="24"/>
              </w:rPr>
            </w:pPr>
          </w:p>
          <w:p w:rsidR="0028472A" w:rsidRPr="00002395" w:rsidRDefault="0028472A" w:rsidP="00E37245">
            <w:pPr>
              <w:spacing w:after="0" w:line="240" w:lineRule="auto"/>
              <w:jc w:val="center"/>
              <w:rPr>
                <w:rFonts w:ascii="Times New Roman" w:hAnsi="Times New Roman"/>
                <w:b/>
                <w:i/>
                <w:sz w:val="24"/>
                <w:szCs w:val="24"/>
              </w:rPr>
            </w:pPr>
            <w:r w:rsidRPr="00002395">
              <w:rPr>
                <w:rFonts w:ascii="Times New Roman" w:hAnsi="Times New Roman"/>
                <w:b/>
                <w:i/>
                <w:sz w:val="24"/>
                <w:szCs w:val="24"/>
              </w:rPr>
              <w:t>№</w:t>
            </w:r>
          </w:p>
        </w:tc>
        <w:tc>
          <w:tcPr>
            <w:tcW w:w="3669" w:type="dxa"/>
          </w:tcPr>
          <w:p w:rsidR="0028472A" w:rsidRPr="00002395" w:rsidRDefault="0028472A" w:rsidP="00E37245">
            <w:pPr>
              <w:spacing w:after="0" w:line="240" w:lineRule="auto"/>
              <w:jc w:val="center"/>
              <w:rPr>
                <w:rFonts w:ascii="Times New Roman" w:hAnsi="Times New Roman"/>
                <w:b/>
                <w:i/>
                <w:sz w:val="24"/>
                <w:szCs w:val="24"/>
              </w:rPr>
            </w:pPr>
          </w:p>
          <w:p w:rsidR="0028472A" w:rsidRPr="00002395" w:rsidRDefault="0028472A" w:rsidP="00E37245">
            <w:pPr>
              <w:spacing w:after="0" w:line="240" w:lineRule="auto"/>
              <w:jc w:val="center"/>
              <w:rPr>
                <w:rFonts w:ascii="Times New Roman" w:hAnsi="Times New Roman"/>
                <w:b/>
                <w:i/>
                <w:sz w:val="24"/>
                <w:szCs w:val="24"/>
              </w:rPr>
            </w:pPr>
            <w:r w:rsidRPr="00002395">
              <w:rPr>
                <w:rFonts w:ascii="Times New Roman" w:hAnsi="Times New Roman"/>
                <w:b/>
                <w:i/>
                <w:sz w:val="24"/>
                <w:szCs w:val="24"/>
              </w:rPr>
              <w:t>Тема</w:t>
            </w:r>
          </w:p>
        </w:tc>
        <w:tc>
          <w:tcPr>
            <w:tcW w:w="4898" w:type="dxa"/>
          </w:tcPr>
          <w:p w:rsidR="0028472A" w:rsidRPr="00002395" w:rsidRDefault="0028472A" w:rsidP="00E37245">
            <w:pPr>
              <w:spacing w:after="0" w:line="240" w:lineRule="auto"/>
              <w:jc w:val="center"/>
              <w:rPr>
                <w:rFonts w:ascii="Times New Roman" w:hAnsi="Times New Roman"/>
                <w:b/>
                <w:i/>
                <w:sz w:val="24"/>
                <w:szCs w:val="24"/>
              </w:rPr>
            </w:pPr>
          </w:p>
          <w:p w:rsidR="0028472A" w:rsidRPr="00002395" w:rsidRDefault="0028472A" w:rsidP="00E37245">
            <w:pPr>
              <w:spacing w:after="0" w:line="240" w:lineRule="auto"/>
              <w:jc w:val="center"/>
              <w:rPr>
                <w:rFonts w:ascii="Times New Roman" w:hAnsi="Times New Roman"/>
                <w:b/>
                <w:i/>
                <w:sz w:val="24"/>
                <w:szCs w:val="24"/>
              </w:rPr>
            </w:pPr>
            <w:r w:rsidRPr="00002395">
              <w:rPr>
                <w:rFonts w:ascii="Times New Roman" w:hAnsi="Times New Roman"/>
                <w:b/>
                <w:i/>
                <w:sz w:val="24"/>
                <w:szCs w:val="24"/>
              </w:rPr>
              <w:t>Дидактическöй единицаяс</w:t>
            </w:r>
          </w:p>
        </w:tc>
      </w:tr>
      <w:tr w:rsidR="0028472A" w:rsidRPr="00002395" w:rsidTr="00E37245">
        <w:trPr>
          <w:trHeight w:val="213"/>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1</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Велöдöмтор вынсьöдöм</w:t>
            </w: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Фонетика, лексика да морфология вынсьöдöм.</w:t>
            </w:r>
          </w:p>
        </w:tc>
      </w:tr>
      <w:tr w:rsidR="0028472A" w:rsidRPr="00002395" w:rsidTr="00E37245">
        <w:trPr>
          <w:trHeight w:val="797"/>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2</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Синтаксис: кывтэчас да сёрникузя</w:t>
            </w: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Кывтэчас. Кывтэчасын сюрöса да йитчысь кыв.</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 Прöстöй сёрникузя.Кык сюрöса юкöда паськöдöм да паськöдтöм  прöстöй сёрникузя. Содтана юкöдъяс: дополнение, определение, обстоятельство. Висьталан могъяс серти прöстöй сёрникузялöн сикасъяс: юöртана, юалана, чуксалана. Шуанног серти сёрникузяяслöн сикасъяс: абу горöдана да горöдана.Сёрникузя помын  пунктуация пасъяс. </w:t>
            </w:r>
          </w:p>
        </w:tc>
      </w:tr>
      <w:tr w:rsidR="0028472A" w:rsidRPr="00002395" w:rsidTr="00E37245">
        <w:trPr>
          <w:trHeight w:val="213"/>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3 </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Öтсяма юкöда прöстöй сёрникузя</w:t>
            </w: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Öтсяма юкöдъяс костын йитöдъяс - кывйитöдтöм,шуанногöн да кывйитöдöн. </w:t>
            </w:r>
            <w:r w:rsidRPr="00002395">
              <w:rPr>
                <w:rFonts w:ascii="Times New Roman" w:hAnsi="Times New Roman"/>
                <w:b/>
                <w:sz w:val="24"/>
                <w:szCs w:val="24"/>
              </w:rPr>
              <w:t xml:space="preserve">И, а, но </w:t>
            </w:r>
            <w:r w:rsidRPr="00002395">
              <w:rPr>
                <w:rFonts w:ascii="Times New Roman" w:hAnsi="Times New Roman"/>
                <w:sz w:val="24"/>
                <w:szCs w:val="24"/>
              </w:rPr>
              <w:t>кывйитöдъяс.Öтсяма юкöдъяс костын пунктуация пасъяс сувтöдöм.Öтсяма юкöдъяс дырйи öтувтана кыв. Öтувтана кыв бöрын двоеточие сувтöдöм.</w:t>
            </w:r>
          </w:p>
        </w:tc>
      </w:tr>
      <w:tr w:rsidR="0028472A" w:rsidRPr="00002395" w:rsidTr="00E37245">
        <w:trPr>
          <w:trHeight w:val="213"/>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4</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 Шыöдчöм</w:t>
            </w: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Шыöдчöм  дырйи  пунктуация пасъяс.</w:t>
            </w:r>
          </w:p>
        </w:tc>
      </w:tr>
      <w:tr w:rsidR="0028472A" w:rsidRPr="00002395" w:rsidTr="00E37245">
        <w:trPr>
          <w:trHeight w:val="2148"/>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5</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Сложнöй сёрникузя</w:t>
            </w: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Сложнöй  сёрникузя, кöнi быд юкöнын эм кыкнан сюрöса кывйыс</w:t>
            </w:r>
            <w:r w:rsidRPr="00002395">
              <w:rPr>
                <w:rFonts w:ascii="Times New Roman" w:hAnsi="Times New Roman"/>
                <w:b/>
                <w:sz w:val="24"/>
                <w:szCs w:val="24"/>
              </w:rPr>
              <w:t xml:space="preserve">. И, а, но </w:t>
            </w:r>
            <w:r w:rsidRPr="00002395">
              <w:rPr>
                <w:rFonts w:ascii="Times New Roman" w:hAnsi="Times New Roman"/>
                <w:sz w:val="24"/>
                <w:szCs w:val="24"/>
              </w:rPr>
              <w:t xml:space="preserve">кывйитöда сложнöй сёрникузя да сэнi пунктуация пасъяс. </w:t>
            </w:r>
            <w:r w:rsidRPr="00002395">
              <w:rPr>
                <w:rFonts w:ascii="Times New Roman" w:hAnsi="Times New Roman"/>
                <w:b/>
                <w:sz w:val="24"/>
                <w:szCs w:val="24"/>
              </w:rPr>
              <w:t xml:space="preserve">Мый, медым, мед </w:t>
            </w:r>
            <w:r w:rsidRPr="00002395">
              <w:rPr>
                <w:rFonts w:ascii="Times New Roman" w:hAnsi="Times New Roman"/>
                <w:sz w:val="24"/>
                <w:szCs w:val="24"/>
              </w:rPr>
              <w:t>кывйитöда  сложнöй  сёрникузя  да сэнi пунктуация пасъяс.</w:t>
            </w:r>
          </w:p>
        </w:tc>
      </w:tr>
      <w:tr w:rsidR="0028472A" w:rsidRPr="00002395" w:rsidTr="00E37245">
        <w:trPr>
          <w:trHeight w:val="213"/>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6 </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Веськыд сёрни </w:t>
            </w: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Автор кывъяс бöрын да автор кывъяс водзын веськыд сёрни. Веськыд сёрни дырйи пасъяс. Öтка сёрни гöгöрвоöдöм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Ёрта сёрни да сы дырйи тире</w:t>
            </w:r>
          </w:p>
        </w:tc>
      </w:tr>
      <w:tr w:rsidR="0028472A" w:rsidRPr="00002395" w:rsidTr="00E37245">
        <w:trPr>
          <w:trHeight w:val="213"/>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7</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Фонетика,графика,орфография</w:t>
            </w: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Сёрни шыяс, гласнöй да согласнöй шыяс.Чорыд да небыдлун серти гоз пöвтöм согласнöйяс. Гора да гортöм согласнöйяс.Гоз пöвтöм согласнöй шыяс.Гижöдын шыяс шыпасъяс пасйöм. Öти шы кык  шыпасöн пасйöм (дж,дз,тш). Öти шыпасöн кык шы пасйöм (е,ё,ю,я). Öти и сiйö жö шы кык шыпасöн пасйöм (и да i).</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  ь  пасöн  огласнöйяслысь небыдлун пасйöм.</w:t>
            </w:r>
          </w:p>
        </w:tc>
      </w:tr>
      <w:tr w:rsidR="0028472A" w:rsidRPr="00002395" w:rsidTr="00E37245">
        <w:trPr>
          <w:trHeight w:val="213"/>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8</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Анбур. Слог.Ударение</w:t>
            </w: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Алфавит. Согласнöйяслöн аскодясьöм. Тч, дч,дзч согласнöйяслöн йитöд. Найöс гижöм. </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В да л вежласьöм. В//л шуöм да гижöм. Й,к,м,т – содтысян шыяс. И да i, е да э шыпасъяс гижанног. Дж-дз,тш-ч гозъя согласнöйяс бöрын гласнöйяс гижöм.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Ъ,Ь - торйöдан пасъяс.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 Строкаысь строкаö кывъяс вуджöдöм.</w:t>
            </w:r>
          </w:p>
        </w:tc>
      </w:tr>
      <w:tr w:rsidR="0028472A" w:rsidRPr="00002395" w:rsidTr="00E37245">
        <w:trPr>
          <w:trHeight w:val="213"/>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9</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Кыв состав,кыв артмöм да орфография.</w:t>
            </w: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Кыв вежлалöм да кыв артмöм.Кыввуж.Кывдiн.Суффикс.Форма артмöдысь да донъялан суффиксъяс:-джык,-ик,-иник,-кодь,-ов,-ышт,-тор,-ук,-иль. Выль кывъяс артмöдöм. Выль кывъяс артмöдысь суффиксъяс:-лун,-тор,-са,-а,-ов,-тöм,-öсь.Кывдiнъяс  содтöмöн  выль кывъяслöн  артмöм.Сочинительнöй йитöдöн йитчöм кывдiнъясысь артмöм выль кывъяс да найöс гижöм.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Состав серти кыв видлалöм.Кыв формаяс артмöдны кужöм.Кыв артмöдан суффиксъясöн вöдитчыны кужöм.Кыв форма, кыв артмöдысь суффиксъяс костын торъялöм тöдöм.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Сложнöй кывъяс гижны кужöм.</w:t>
            </w:r>
          </w:p>
        </w:tc>
      </w:tr>
      <w:tr w:rsidR="0028472A" w:rsidRPr="00002395" w:rsidTr="00E37245">
        <w:trPr>
          <w:trHeight w:val="213"/>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10</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Лексика</w:t>
            </w: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Кывлöн лексическöй вежöртас.Öти вежöртаса да уна вежöртаса кывъяс.Веськыд да вуджöдана вежöртас.Синонимъяс.Антонимъяс.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Омонимъяс.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Сёрниын уна да вуджöдана вежöртаса кывъясöн,синонимъясöн вöдитчыны кужöм.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Антонимъяс словарöн,коми-роча кывчукöръясöн вöдитчыны кужöм.</w:t>
            </w:r>
          </w:p>
        </w:tc>
      </w:tr>
      <w:tr w:rsidR="0028472A" w:rsidRPr="00002395" w:rsidTr="00E37245">
        <w:trPr>
          <w:trHeight w:val="213"/>
        </w:trPr>
        <w:tc>
          <w:tcPr>
            <w:tcW w:w="75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12</w:t>
            </w:r>
          </w:p>
        </w:tc>
        <w:tc>
          <w:tcPr>
            <w:tcW w:w="3669"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Велöдöмтор вынсьöдöм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Лыддьысян,сёрнитан, гижан сям сöвмöдöм</w:t>
            </w:r>
          </w:p>
          <w:p w:rsidR="0028472A" w:rsidRPr="00002395" w:rsidRDefault="0028472A" w:rsidP="00E37245">
            <w:pPr>
              <w:spacing w:after="0" w:line="240" w:lineRule="auto"/>
              <w:jc w:val="both"/>
              <w:rPr>
                <w:rFonts w:ascii="Times New Roman" w:hAnsi="Times New Roman"/>
                <w:sz w:val="24"/>
                <w:szCs w:val="24"/>
              </w:rPr>
            </w:pPr>
          </w:p>
        </w:tc>
        <w:tc>
          <w:tcPr>
            <w:tcW w:w="489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Текст йылысь гöгöрвоöм.Вежöртас серти да кывъясöн текстысь юкöнъяс йитöм.Абзацъяс вылö текст юкöм.Прöстöй план лöсьöдöм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Сёрнитан,художественнöй да научнöй стильяс.Повествование.описание,рассуждение гöгöрвоöдöм.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Торъя предметъяс йылысь сочинение –описание гижöм.Повествование-описание гижöм.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Изложение гижöм.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Рассуждение-сочинение гижöм.</w:t>
            </w:r>
          </w:p>
        </w:tc>
      </w:tr>
    </w:tbl>
    <w:p w:rsidR="0028472A" w:rsidRPr="00B1588B" w:rsidRDefault="0028472A" w:rsidP="00E37245">
      <w:pPr>
        <w:spacing w:after="0" w:line="240" w:lineRule="auto"/>
        <w:jc w:val="both"/>
        <w:rPr>
          <w:rFonts w:ascii="Times New Roman" w:hAnsi="Times New Roman"/>
          <w:sz w:val="24"/>
          <w:szCs w:val="24"/>
        </w:rPr>
      </w:pPr>
    </w:p>
    <w:p w:rsidR="0028472A" w:rsidRPr="00B1588B" w:rsidRDefault="0028472A" w:rsidP="00E37245">
      <w:pPr>
        <w:spacing w:after="0" w:line="240" w:lineRule="auto"/>
        <w:jc w:val="both"/>
        <w:rPr>
          <w:rFonts w:ascii="Times New Roman" w:hAnsi="Times New Roman"/>
          <w:sz w:val="24"/>
          <w:szCs w:val="24"/>
        </w:rPr>
      </w:pPr>
    </w:p>
    <w:p w:rsidR="0028472A" w:rsidRPr="00B1588B" w:rsidRDefault="0028472A" w:rsidP="00E37245">
      <w:pPr>
        <w:spacing w:after="0" w:line="240" w:lineRule="auto"/>
        <w:jc w:val="both"/>
        <w:rPr>
          <w:rFonts w:ascii="Times New Roman" w:hAnsi="Times New Roman"/>
          <w:sz w:val="24"/>
          <w:szCs w:val="24"/>
        </w:rPr>
      </w:pPr>
    </w:p>
    <w:p w:rsidR="0028472A" w:rsidRPr="00B1588B" w:rsidRDefault="0028472A" w:rsidP="00E37245">
      <w:pPr>
        <w:spacing w:after="0" w:line="240" w:lineRule="auto"/>
        <w:jc w:val="both"/>
        <w:rPr>
          <w:rFonts w:ascii="Times New Roman" w:hAnsi="Times New Roman"/>
          <w:sz w:val="24"/>
          <w:szCs w:val="24"/>
        </w:rPr>
      </w:pPr>
    </w:p>
    <w:p w:rsidR="0028472A" w:rsidRPr="00B1588B" w:rsidRDefault="0028472A" w:rsidP="00E37245">
      <w:pPr>
        <w:spacing w:after="0" w:line="240" w:lineRule="auto"/>
        <w:jc w:val="both"/>
        <w:rPr>
          <w:rFonts w:ascii="Times New Roman" w:hAnsi="Times New Roman"/>
          <w:sz w:val="24"/>
          <w:szCs w:val="24"/>
        </w:rPr>
      </w:pPr>
    </w:p>
    <w:p w:rsidR="0028472A" w:rsidRPr="00B1588B" w:rsidRDefault="0028472A" w:rsidP="00E37245">
      <w:pPr>
        <w:spacing w:after="0" w:line="240" w:lineRule="auto"/>
        <w:jc w:val="both"/>
        <w:rPr>
          <w:rFonts w:ascii="Times New Roman" w:hAnsi="Times New Roman"/>
          <w:sz w:val="24"/>
          <w:szCs w:val="24"/>
        </w:rPr>
      </w:pPr>
    </w:p>
    <w:p w:rsidR="0028472A" w:rsidRPr="00B1588B" w:rsidRDefault="0028472A" w:rsidP="00E37245">
      <w:pPr>
        <w:spacing w:after="0" w:line="240" w:lineRule="auto"/>
        <w:jc w:val="both"/>
        <w:rPr>
          <w:rFonts w:ascii="Times New Roman" w:hAnsi="Times New Roman"/>
          <w:sz w:val="24"/>
          <w:szCs w:val="24"/>
        </w:rPr>
      </w:pPr>
    </w:p>
    <w:p w:rsidR="0028472A" w:rsidRPr="00F862DA" w:rsidRDefault="0028472A" w:rsidP="00E37245">
      <w:pPr>
        <w:spacing w:after="0" w:line="240" w:lineRule="auto"/>
        <w:jc w:val="center"/>
        <w:rPr>
          <w:rFonts w:ascii="Times New Roman" w:hAnsi="Times New Roman"/>
          <w:b/>
          <w:sz w:val="28"/>
          <w:szCs w:val="28"/>
        </w:rPr>
      </w:pPr>
      <w:r>
        <w:rPr>
          <w:rFonts w:ascii="Times New Roman" w:hAnsi="Times New Roman"/>
          <w:b/>
          <w:sz w:val="28"/>
          <w:szCs w:val="28"/>
        </w:rPr>
        <w:t>Тематическöй план 6 класс (70</w:t>
      </w:r>
      <w:r w:rsidRPr="00F862DA">
        <w:rPr>
          <w:rFonts w:ascii="Times New Roman" w:hAnsi="Times New Roman"/>
          <w:b/>
          <w:sz w:val="28"/>
          <w:szCs w:val="28"/>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609"/>
        <w:gridCol w:w="1713"/>
        <w:gridCol w:w="1714"/>
        <w:gridCol w:w="1714"/>
      </w:tblGrid>
      <w:tr w:rsidR="0028472A" w:rsidRPr="00002395" w:rsidTr="00E37245">
        <w:tc>
          <w:tcPr>
            <w:tcW w:w="817"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w:t>
            </w:r>
          </w:p>
        </w:tc>
        <w:tc>
          <w:tcPr>
            <w:tcW w:w="2609"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Тема</w:t>
            </w:r>
          </w:p>
        </w:tc>
        <w:tc>
          <w:tcPr>
            <w:tcW w:w="1713"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Ставыс</w:t>
            </w:r>
          </w:p>
        </w:tc>
        <w:tc>
          <w:tcPr>
            <w:tcW w:w="1714"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Донъялöм</w:t>
            </w:r>
          </w:p>
        </w:tc>
        <w:tc>
          <w:tcPr>
            <w:tcW w:w="1714"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Серни сöвмöдöм</w:t>
            </w:r>
          </w:p>
        </w:tc>
      </w:tr>
      <w:tr w:rsidR="0028472A" w:rsidRPr="00002395" w:rsidTr="00E37245">
        <w:tc>
          <w:tcPr>
            <w:tcW w:w="817"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2609" w:type="dxa"/>
          </w:tcPr>
          <w:p w:rsidR="0028472A" w:rsidRPr="00002395" w:rsidRDefault="0028472A" w:rsidP="00E37245">
            <w:pPr>
              <w:spacing w:after="0" w:line="240" w:lineRule="auto"/>
              <w:rPr>
                <w:rFonts w:ascii="Times New Roman" w:hAnsi="Times New Roman"/>
                <w:sz w:val="24"/>
                <w:szCs w:val="24"/>
              </w:rPr>
            </w:pPr>
            <w:r w:rsidRPr="00002395">
              <w:rPr>
                <w:rFonts w:ascii="Times New Roman" w:hAnsi="Times New Roman"/>
                <w:sz w:val="24"/>
                <w:szCs w:val="24"/>
              </w:rPr>
              <w:t>5 классын велöдöм материал мöдпöвсталöм</w:t>
            </w:r>
          </w:p>
        </w:tc>
        <w:tc>
          <w:tcPr>
            <w:tcW w:w="1713" w:type="dxa"/>
            <w:vAlign w:val="center"/>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2</w:t>
            </w:r>
          </w:p>
        </w:tc>
        <w:tc>
          <w:tcPr>
            <w:tcW w:w="1714" w:type="dxa"/>
            <w:vAlign w:val="center"/>
          </w:tcPr>
          <w:p w:rsidR="0028472A" w:rsidRPr="00002395" w:rsidRDefault="0028472A" w:rsidP="00E37245">
            <w:pPr>
              <w:spacing w:after="0" w:line="240" w:lineRule="auto"/>
              <w:jc w:val="center"/>
              <w:rPr>
                <w:rFonts w:ascii="Times New Roman" w:hAnsi="Times New Roman"/>
                <w:sz w:val="24"/>
                <w:szCs w:val="24"/>
              </w:rPr>
            </w:pPr>
            <w:r>
              <w:rPr>
                <w:rFonts w:ascii="Times New Roman" w:hAnsi="Times New Roman"/>
                <w:sz w:val="24"/>
                <w:szCs w:val="24"/>
              </w:rPr>
              <w:t>-</w:t>
            </w:r>
          </w:p>
        </w:tc>
        <w:tc>
          <w:tcPr>
            <w:tcW w:w="1714" w:type="dxa"/>
          </w:tcPr>
          <w:p w:rsidR="0028472A" w:rsidRPr="00002395" w:rsidRDefault="0028472A" w:rsidP="00E37245">
            <w:pPr>
              <w:spacing w:after="0" w:line="240" w:lineRule="auto"/>
              <w:jc w:val="center"/>
              <w:rPr>
                <w:rFonts w:ascii="Times New Roman" w:hAnsi="Times New Roman"/>
                <w:sz w:val="24"/>
                <w:szCs w:val="24"/>
              </w:rPr>
            </w:pPr>
          </w:p>
          <w:p w:rsidR="0028472A" w:rsidRPr="00002395" w:rsidRDefault="0028472A" w:rsidP="00E37245">
            <w:pPr>
              <w:spacing w:after="0" w:line="240" w:lineRule="auto"/>
              <w:jc w:val="center"/>
              <w:rPr>
                <w:rFonts w:ascii="Times New Roman" w:hAnsi="Times New Roman"/>
                <w:sz w:val="24"/>
                <w:szCs w:val="24"/>
              </w:rPr>
            </w:pPr>
            <w:r>
              <w:rPr>
                <w:rFonts w:ascii="Times New Roman" w:hAnsi="Times New Roman"/>
                <w:sz w:val="24"/>
                <w:szCs w:val="24"/>
              </w:rPr>
              <w:t>1</w:t>
            </w:r>
          </w:p>
        </w:tc>
      </w:tr>
      <w:tr w:rsidR="0028472A" w:rsidRPr="00002395" w:rsidTr="00E37245">
        <w:tc>
          <w:tcPr>
            <w:tcW w:w="817"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2.</w:t>
            </w:r>
          </w:p>
        </w:tc>
        <w:tc>
          <w:tcPr>
            <w:tcW w:w="2609" w:type="dxa"/>
          </w:tcPr>
          <w:p w:rsidR="0028472A" w:rsidRPr="00002395" w:rsidRDefault="0028472A" w:rsidP="00E37245">
            <w:pPr>
              <w:spacing w:after="0" w:line="240" w:lineRule="auto"/>
              <w:rPr>
                <w:rFonts w:ascii="Times New Roman" w:hAnsi="Times New Roman"/>
                <w:sz w:val="24"/>
                <w:szCs w:val="24"/>
              </w:rPr>
            </w:pPr>
            <w:r w:rsidRPr="00002395">
              <w:rPr>
                <w:rFonts w:ascii="Times New Roman" w:hAnsi="Times New Roman"/>
                <w:sz w:val="24"/>
                <w:szCs w:val="24"/>
              </w:rPr>
              <w:t>Лексика да фразеология</w:t>
            </w:r>
          </w:p>
        </w:tc>
        <w:tc>
          <w:tcPr>
            <w:tcW w:w="1713" w:type="dxa"/>
            <w:vAlign w:val="center"/>
          </w:tcPr>
          <w:p w:rsidR="0028472A" w:rsidRPr="00002395" w:rsidRDefault="0028472A" w:rsidP="00CF659E">
            <w:pPr>
              <w:spacing w:after="0" w:line="240" w:lineRule="auto"/>
              <w:rPr>
                <w:rFonts w:ascii="Times New Roman" w:hAnsi="Times New Roman"/>
                <w:sz w:val="24"/>
                <w:szCs w:val="24"/>
              </w:rPr>
            </w:pPr>
            <w:r>
              <w:rPr>
                <w:rFonts w:ascii="Times New Roman" w:hAnsi="Times New Roman"/>
                <w:sz w:val="24"/>
                <w:szCs w:val="24"/>
              </w:rPr>
              <w:t xml:space="preserve">            9</w:t>
            </w:r>
          </w:p>
        </w:tc>
        <w:tc>
          <w:tcPr>
            <w:tcW w:w="1714" w:type="dxa"/>
            <w:vAlign w:val="center"/>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w:t>
            </w:r>
          </w:p>
        </w:tc>
        <w:tc>
          <w:tcPr>
            <w:tcW w:w="1714" w:type="dxa"/>
          </w:tcPr>
          <w:p w:rsidR="0028472A" w:rsidRPr="00002395" w:rsidRDefault="0028472A" w:rsidP="00E37245">
            <w:pPr>
              <w:spacing w:after="0" w:line="240" w:lineRule="auto"/>
              <w:jc w:val="center"/>
              <w:rPr>
                <w:rFonts w:ascii="Times New Roman" w:hAnsi="Times New Roman"/>
                <w:sz w:val="24"/>
                <w:szCs w:val="24"/>
              </w:rPr>
            </w:pPr>
          </w:p>
          <w:p w:rsidR="0028472A" w:rsidRPr="00002395" w:rsidRDefault="0028472A" w:rsidP="00E37245">
            <w:pPr>
              <w:spacing w:after="0" w:line="240" w:lineRule="auto"/>
              <w:jc w:val="center"/>
              <w:rPr>
                <w:rFonts w:ascii="Times New Roman" w:hAnsi="Times New Roman"/>
                <w:sz w:val="24"/>
                <w:szCs w:val="24"/>
              </w:rPr>
            </w:pPr>
            <w:r>
              <w:rPr>
                <w:rFonts w:ascii="Times New Roman" w:hAnsi="Times New Roman"/>
                <w:sz w:val="24"/>
                <w:szCs w:val="24"/>
              </w:rPr>
              <w:t>1</w:t>
            </w:r>
          </w:p>
        </w:tc>
      </w:tr>
      <w:tr w:rsidR="0028472A" w:rsidRPr="00002395" w:rsidTr="00E37245">
        <w:tc>
          <w:tcPr>
            <w:tcW w:w="817"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3.</w:t>
            </w:r>
          </w:p>
        </w:tc>
        <w:tc>
          <w:tcPr>
            <w:tcW w:w="2609" w:type="dxa"/>
          </w:tcPr>
          <w:p w:rsidR="0028472A" w:rsidRPr="00002395" w:rsidRDefault="0028472A" w:rsidP="00E37245">
            <w:pPr>
              <w:spacing w:after="0" w:line="240" w:lineRule="auto"/>
              <w:rPr>
                <w:rFonts w:ascii="Times New Roman" w:hAnsi="Times New Roman"/>
                <w:sz w:val="24"/>
                <w:szCs w:val="24"/>
              </w:rPr>
            </w:pPr>
            <w:r w:rsidRPr="00002395">
              <w:rPr>
                <w:rFonts w:ascii="Times New Roman" w:hAnsi="Times New Roman"/>
                <w:sz w:val="24"/>
                <w:szCs w:val="24"/>
              </w:rPr>
              <w:t>Морфология да орфография: эмакыв</w:t>
            </w:r>
          </w:p>
        </w:tc>
        <w:tc>
          <w:tcPr>
            <w:tcW w:w="1713" w:type="dxa"/>
            <w:vAlign w:val="center"/>
          </w:tcPr>
          <w:p w:rsidR="0028472A" w:rsidRPr="00002395" w:rsidRDefault="0028472A" w:rsidP="00E37245">
            <w:pPr>
              <w:spacing w:after="0" w:line="240" w:lineRule="auto"/>
              <w:jc w:val="center"/>
              <w:rPr>
                <w:rFonts w:ascii="Times New Roman" w:hAnsi="Times New Roman"/>
                <w:sz w:val="24"/>
                <w:szCs w:val="24"/>
              </w:rPr>
            </w:pPr>
            <w:r>
              <w:rPr>
                <w:rFonts w:ascii="Times New Roman" w:hAnsi="Times New Roman"/>
                <w:sz w:val="24"/>
                <w:szCs w:val="24"/>
              </w:rPr>
              <w:t>15</w:t>
            </w:r>
          </w:p>
        </w:tc>
        <w:tc>
          <w:tcPr>
            <w:tcW w:w="1714" w:type="dxa"/>
            <w:vAlign w:val="center"/>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1714" w:type="dxa"/>
          </w:tcPr>
          <w:p w:rsidR="0028472A" w:rsidRPr="00002395" w:rsidRDefault="0028472A" w:rsidP="00471568">
            <w:pPr>
              <w:spacing w:after="0" w:line="240" w:lineRule="auto"/>
              <w:rPr>
                <w:rFonts w:ascii="Times New Roman" w:hAnsi="Times New Roman"/>
                <w:sz w:val="24"/>
                <w:szCs w:val="24"/>
              </w:rPr>
            </w:pPr>
            <w:r w:rsidRPr="00002395">
              <w:rPr>
                <w:rFonts w:ascii="Times New Roman" w:hAnsi="Times New Roman"/>
                <w:sz w:val="24"/>
                <w:szCs w:val="24"/>
              </w:rPr>
              <w:t xml:space="preserve">           </w:t>
            </w:r>
          </w:p>
          <w:p w:rsidR="0028472A" w:rsidRPr="00002395" w:rsidRDefault="0028472A" w:rsidP="00471568">
            <w:pPr>
              <w:spacing w:after="0" w:line="240" w:lineRule="auto"/>
              <w:rPr>
                <w:rFonts w:ascii="Times New Roman" w:hAnsi="Times New Roman"/>
                <w:sz w:val="24"/>
                <w:szCs w:val="24"/>
              </w:rPr>
            </w:pPr>
            <w:r>
              <w:rPr>
                <w:rFonts w:ascii="Times New Roman" w:hAnsi="Times New Roman"/>
                <w:sz w:val="24"/>
                <w:szCs w:val="24"/>
              </w:rPr>
              <w:t xml:space="preserve">            </w:t>
            </w:r>
          </w:p>
        </w:tc>
      </w:tr>
      <w:tr w:rsidR="0028472A" w:rsidRPr="00002395" w:rsidTr="00E37245">
        <w:tc>
          <w:tcPr>
            <w:tcW w:w="817"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4.</w:t>
            </w:r>
          </w:p>
        </w:tc>
        <w:tc>
          <w:tcPr>
            <w:tcW w:w="2609" w:type="dxa"/>
          </w:tcPr>
          <w:p w:rsidR="0028472A" w:rsidRPr="00002395" w:rsidRDefault="0028472A" w:rsidP="00E37245">
            <w:pPr>
              <w:spacing w:after="0" w:line="240" w:lineRule="auto"/>
              <w:rPr>
                <w:rFonts w:ascii="Times New Roman" w:hAnsi="Times New Roman"/>
                <w:sz w:val="24"/>
                <w:szCs w:val="24"/>
              </w:rPr>
            </w:pPr>
            <w:r w:rsidRPr="00002395">
              <w:rPr>
                <w:rFonts w:ascii="Times New Roman" w:hAnsi="Times New Roman"/>
                <w:sz w:val="24"/>
                <w:szCs w:val="24"/>
              </w:rPr>
              <w:t>Кывберд</w:t>
            </w:r>
          </w:p>
        </w:tc>
        <w:tc>
          <w:tcPr>
            <w:tcW w:w="1713" w:type="dxa"/>
            <w:vAlign w:val="center"/>
          </w:tcPr>
          <w:p w:rsidR="0028472A" w:rsidRPr="00002395" w:rsidRDefault="0028472A" w:rsidP="00E37245">
            <w:pPr>
              <w:spacing w:after="0" w:line="240" w:lineRule="auto"/>
              <w:jc w:val="center"/>
              <w:rPr>
                <w:rFonts w:ascii="Times New Roman" w:hAnsi="Times New Roman"/>
                <w:sz w:val="24"/>
                <w:szCs w:val="24"/>
              </w:rPr>
            </w:pPr>
            <w:r>
              <w:rPr>
                <w:rFonts w:ascii="Times New Roman" w:hAnsi="Times New Roman"/>
                <w:sz w:val="24"/>
                <w:szCs w:val="24"/>
              </w:rPr>
              <w:t>11</w:t>
            </w:r>
          </w:p>
        </w:tc>
        <w:tc>
          <w:tcPr>
            <w:tcW w:w="1714" w:type="dxa"/>
            <w:vAlign w:val="center"/>
          </w:tcPr>
          <w:p w:rsidR="0028472A" w:rsidRPr="00002395" w:rsidRDefault="0028472A" w:rsidP="00E37245">
            <w:pPr>
              <w:spacing w:after="0" w:line="240" w:lineRule="auto"/>
              <w:jc w:val="center"/>
              <w:rPr>
                <w:rFonts w:ascii="Times New Roman" w:hAnsi="Times New Roman"/>
                <w:sz w:val="24"/>
                <w:szCs w:val="24"/>
              </w:rPr>
            </w:pPr>
          </w:p>
        </w:tc>
        <w:tc>
          <w:tcPr>
            <w:tcW w:w="1714" w:type="dxa"/>
          </w:tcPr>
          <w:p w:rsidR="0028472A" w:rsidRPr="00002395" w:rsidRDefault="0028472A" w:rsidP="00E37245">
            <w:pPr>
              <w:spacing w:after="0" w:line="240" w:lineRule="auto"/>
              <w:jc w:val="center"/>
              <w:rPr>
                <w:rFonts w:ascii="Times New Roman" w:hAnsi="Times New Roman"/>
                <w:sz w:val="24"/>
                <w:szCs w:val="24"/>
              </w:rPr>
            </w:pPr>
          </w:p>
        </w:tc>
      </w:tr>
      <w:tr w:rsidR="0028472A" w:rsidRPr="00002395" w:rsidTr="00E37245">
        <w:tc>
          <w:tcPr>
            <w:tcW w:w="817"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5.</w:t>
            </w:r>
          </w:p>
        </w:tc>
        <w:tc>
          <w:tcPr>
            <w:tcW w:w="2609" w:type="dxa"/>
          </w:tcPr>
          <w:p w:rsidR="0028472A" w:rsidRPr="00002395" w:rsidRDefault="0028472A" w:rsidP="00E37245">
            <w:pPr>
              <w:spacing w:after="0" w:line="240" w:lineRule="auto"/>
              <w:rPr>
                <w:rFonts w:ascii="Times New Roman" w:hAnsi="Times New Roman"/>
                <w:sz w:val="24"/>
                <w:szCs w:val="24"/>
              </w:rPr>
            </w:pPr>
            <w:r w:rsidRPr="00002395">
              <w:rPr>
                <w:rFonts w:ascii="Times New Roman" w:hAnsi="Times New Roman"/>
                <w:sz w:val="24"/>
                <w:szCs w:val="24"/>
              </w:rPr>
              <w:t>Ладакыв</w:t>
            </w:r>
          </w:p>
        </w:tc>
        <w:tc>
          <w:tcPr>
            <w:tcW w:w="1713" w:type="dxa"/>
            <w:vAlign w:val="center"/>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10</w:t>
            </w:r>
          </w:p>
        </w:tc>
        <w:tc>
          <w:tcPr>
            <w:tcW w:w="1714" w:type="dxa"/>
            <w:vAlign w:val="center"/>
          </w:tcPr>
          <w:p w:rsidR="0028472A" w:rsidRPr="00002395" w:rsidRDefault="0028472A" w:rsidP="00E37245">
            <w:pPr>
              <w:spacing w:after="0" w:line="240" w:lineRule="auto"/>
              <w:jc w:val="center"/>
              <w:rPr>
                <w:rFonts w:ascii="Times New Roman" w:hAnsi="Times New Roman"/>
                <w:sz w:val="24"/>
                <w:szCs w:val="24"/>
              </w:rPr>
            </w:pPr>
          </w:p>
        </w:tc>
        <w:tc>
          <w:tcPr>
            <w:tcW w:w="1714" w:type="dxa"/>
          </w:tcPr>
          <w:p w:rsidR="0028472A" w:rsidRPr="00002395" w:rsidRDefault="0028472A" w:rsidP="00E37245">
            <w:pPr>
              <w:spacing w:after="0" w:line="240" w:lineRule="auto"/>
              <w:jc w:val="center"/>
              <w:rPr>
                <w:rFonts w:ascii="Times New Roman" w:hAnsi="Times New Roman"/>
                <w:sz w:val="24"/>
                <w:szCs w:val="24"/>
              </w:rPr>
            </w:pPr>
          </w:p>
        </w:tc>
      </w:tr>
      <w:tr w:rsidR="0028472A" w:rsidRPr="00002395" w:rsidTr="00E37245">
        <w:tc>
          <w:tcPr>
            <w:tcW w:w="817"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6.</w:t>
            </w:r>
          </w:p>
        </w:tc>
        <w:tc>
          <w:tcPr>
            <w:tcW w:w="2609" w:type="dxa"/>
          </w:tcPr>
          <w:p w:rsidR="0028472A" w:rsidRPr="00002395" w:rsidRDefault="0028472A" w:rsidP="00E37245">
            <w:pPr>
              <w:spacing w:after="0" w:line="240" w:lineRule="auto"/>
              <w:rPr>
                <w:rFonts w:ascii="Times New Roman" w:hAnsi="Times New Roman"/>
                <w:sz w:val="24"/>
                <w:szCs w:val="24"/>
              </w:rPr>
            </w:pPr>
            <w:r w:rsidRPr="00002395">
              <w:rPr>
                <w:rFonts w:ascii="Times New Roman" w:hAnsi="Times New Roman"/>
                <w:sz w:val="24"/>
                <w:szCs w:val="24"/>
              </w:rPr>
              <w:t>Нимвежтас</w:t>
            </w:r>
          </w:p>
        </w:tc>
        <w:tc>
          <w:tcPr>
            <w:tcW w:w="1713" w:type="dxa"/>
            <w:vAlign w:val="center"/>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12</w:t>
            </w:r>
          </w:p>
        </w:tc>
        <w:tc>
          <w:tcPr>
            <w:tcW w:w="1714" w:type="dxa"/>
            <w:vAlign w:val="center"/>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1714" w:type="dxa"/>
          </w:tcPr>
          <w:p w:rsidR="0028472A" w:rsidRPr="00002395" w:rsidRDefault="0028472A" w:rsidP="00E37245">
            <w:pPr>
              <w:spacing w:after="0" w:line="240" w:lineRule="auto"/>
              <w:jc w:val="center"/>
              <w:rPr>
                <w:rFonts w:ascii="Times New Roman" w:hAnsi="Times New Roman"/>
                <w:sz w:val="24"/>
                <w:szCs w:val="24"/>
              </w:rPr>
            </w:pPr>
          </w:p>
        </w:tc>
      </w:tr>
      <w:tr w:rsidR="0028472A" w:rsidRPr="00002395" w:rsidTr="00E37245">
        <w:tc>
          <w:tcPr>
            <w:tcW w:w="817"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7.</w:t>
            </w:r>
          </w:p>
        </w:tc>
        <w:tc>
          <w:tcPr>
            <w:tcW w:w="2609" w:type="dxa"/>
          </w:tcPr>
          <w:p w:rsidR="0028472A" w:rsidRPr="00002395" w:rsidRDefault="0028472A" w:rsidP="00E37245">
            <w:pPr>
              <w:spacing w:after="0" w:line="240" w:lineRule="auto"/>
              <w:rPr>
                <w:rFonts w:ascii="Times New Roman" w:hAnsi="Times New Roman"/>
                <w:sz w:val="24"/>
                <w:szCs w:val="24"/>
              </w:rPr>
            </w:pPr>
            <w:r w:rsidRPr="00002395">
              <w:rPr>
                <w:rFonts w:ascii="Times New Roman" w:hAnsi="Times New Roman"/>
                <w:sz w:val="24"/>
                <w:szCs w:val="24"/>
              </w:rPr>
              <w:t>Лыддьысян, сёрнитан гижан сям сöвмöдöм</w:t>
            </w:r>
          </w:p>
        </w:tc>
        <w:tc>
          <w:tcPr>
            <w:tcW w:w="1713" w:type="dxa"/>
            <w:vAlign w:val="center"/>
          </w:tcPr>
          <w:p w:rsidR="0028472A" w:rsidRPr="00002395" w:rsidRDefault="0028472A" w:rsidP="00CF659E">
            <w:pPr>
              <w:spacing w:after="0" w:line="240" w:lineRule="auto"/>
              <w:rPr>
                <w:rFonts w:ascii="Times New Roman" w:hAnsi="Times New Roman"/>
                <w:sz w:val="24"/>
                <w:szCs w:val="24"/>
              </w:rPr>
            </w:pPr>
            <w:r>
              <w:rPr>
                <w:rFonts w:ascii="Times New Roman" w:hAnsi="Times New Roman"/>
                <w:sz w:val="24"/>
                <w:szCs w:val="24"/>
              </w:rPr>
              <w:t xml:space="preserve">            6</w:t>
            </w:r>
          </w:p>
        </w:tc>
        <w:tc>
          <w:tcPr>
            <w:tcW w:w="1714" w:type="dxa"/>
            <w:vAlign w:val="center"/>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1714" w:type="dxa"/>
          </w:tcPr>
          <w:p w:rsidR="0028472A" w:rsidRPr="00002395" w:rsidRDefault="0028472A" w:rsidP="00E37245">
            <w:pPr>
              <w:spacing w:after="0" w:line="240" w:lineRule="auto"/>
              <w:jc w:val="center"/>
              <w:rPr>
                <w:rFonts w:ascii="Times New Roman" w:hAnsi="Times New Roman"/>
                <w:sz w:val="24"/>
                <w:szCs w:val="24"/>
              </w:rPr>
            </w:pPr>
          </w:p>
        </w:tc>
      </w:tr>
      <w:tr w:rsidR="0028472A" w:rsidRPr="00002395" w:rsidTr="00E37245">
        <w:tc>
          <w:tcPr>
            <w:tcW w:w="817" w:type="dxa"/>
          </w:tcPr>
          <w:p w:rsidR="0028472A" w:rsidRPr="00002395" w:rsidRDefault="0028472A" w:rsidP="00E37245">
            <w:pPr>
              <w:spacing w:after="0" w:line="240" w:lineRule="auto"/>
              <w:jc w:val="center"/>
              <w:rPr>
                <w:rFonts w:ascii="Times New Roman" w:hAnsi="Times New Roman"/>
                <w:b/>
                <w:sz w:val="24"/>
                <w:szCs w:val="24"/>
              </w:rPr>
            </w:pPr>
            <w:r>
              <w:rPr>
                <w:rFonts w:ascii="Times New Roman" w:hAnsi="Times New Roman"/>
                <w:b/>
                <w:sz w:val="24"/>
                <w:szCs w:val="24"/>
              </w:rPr>
              <w:t>8</w:t>
            </w:r>
            <w:r w:rsidRPr="00002395">
              <w:rPr>
                <w:rFonts w:ascii="Times New Roman" w:hAnsi="Times New Roman"/>
                <w:b/>
                <w:sz w:val="24"/>
                <w:szCs w:val="24"/>
              </w:rPr>
              <w:t>.</w:t>
            </w:r>
          </w:p>
        </w:tc>
        <w:tc>
          <w:tcPr>
            <w:tcW w:w="2609" w:type="dxa"/>
          </w:tcPr>
          <w:p w:rsidR="0028472A" w:rsidRPr="00002395" w:rsidRDefault="0028472A" w:rsidP="00E37245">
            <w:pPr>
              <w:spacing w:after="0" w:line="240" w:lineRule="auto"/>
              <w:rPr>
                <w:rFonts w:ascii="Times New Roman" w:hAnsi="Times New Roman"/>
                <w:b/>
                <w:sz w:val="24"/>
                <w:szCs w:val="24"/>
              </w:rPr>
            </w:pPr>
            <w:r w:rsidRPr="00002395">
              <w:rPr>
                <w:rFonts w:ascii="Times New Roman" w:hAnsi="Times New Roman"/>
                <w:b/>
                <w:sz w:val="24"/>
                <w:szCs w:val="24"/>
              </w:rPr>
              <w:t>Ставыс</w:t>
            </w:r>
          </w:p>
        </w:tc>
        <w:tc>
          <w:tcPr>
            <w:tcW w:w="1713" w:type="dxa"/>
            <w:vAlign w:val="center"/>
          </w:tcPr>
          <w:p w:rsidR="0028472A" w:rsidRPr="00002395" w:rsidRDefault="0028472A" w:rsidP="00E37245">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714" w:type="dxa"/>
            <w:vAlign w:val="center"/>
          </w:tcPr>
          <w:p w:rsidR="0028472A" w:rsidRPr="00002395" w:rsidRDefault="0028472A" w:rsidP="00E3724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714" w:type="dxa"/>
          </w:tcPr>
          <w:p w:rsidR="0028472A" w:rsidRPr="00002395" w:rsidRDefault="0028472A" w:rsidP="00E37245">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28472A" w:rsidRPr="00B1588B" w:rsidRDefault="0028472A" w:rsidP="00E37245">
      <w:pPr>
        <w:spacing w:after="0" w:line="240" w:lineRule="auto"/>
        <w:jc w:val="center"/>
        <w:rPr>
          <w:rFonts w:ascii="Times New Roman" w:hAnsi="Times New Roman"/>
          <w:sz w:val="24"/>
          <w:szCs w:val="24"/>
        </w:rPr>
      </w:pPr>
    </w:p>
    <w:p w:rsidR="0028472A" w:rsidRPr="00775B9B" w:rsidRDefault="0028472A" w:rsidP="00E37245">
      <w:pPr>
        <w:spacing w:after="0" w:line="240" w:lineRule="auto"/>
        <w:jc w:val="center"/>
        <w:rPr>
          <w:rFonts w:ascii="Times New Roman" w:hAnsi="Times New Roman"/>
          <w:b/>
          <w:sz w:val="28"/>
          <w:szCs w:val="28"/>
        </w:rPr>
      </w:pPr>
      <w:r w:rsidRPr="00775B9B">
        <w:rPr>
          <w:rFonts w:ascii="Times New Roman" w:hAnsi="Times New Roman"/>
          <w:b/>
          <w:sz w:val="28"/>
          <w:szCs w:val="28"/>
        </w:rPr>
        <w:t>Уджтаслöн сюрöс ( содержание)</w:t>
      </w:r>
    </w:p>
    <w:p w:rsidR="0028472A" w:rsidRPr="00775B9B" w:rsidRDefault="0028472A" w:rsidP="00E37245">
      <w:pPr>
        <w:spacing w:after="0" w:line="240" w:lineRule="auto"/>
        <w:jc w:val="center"/>
        <w:rPr>
          <w:rFonts w:ascii="Times New Roman" w:hAnsi="Times New Roman"/>
          <w:b/>
          <w:sz w:val="28"/>
          <w:szCs w:val="28"/>
        </w:rPr>
      </w:pPr>
      <w:r w:rsidRPr="00775B9B">
        <w:rPr>
          <w:rFonts w:ascii="Times New Roman" w:hAnsi="Times New Roman"/>
          <w:b/>
          <w:sz w:val="28"/>
          <w:szCs w:val="28"/>
        </w:rPr>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8"/>
        <w:gridCol w:w="3475"/>
        <w:gridCol w:w="5118"/>
      </w:tblGrid>
      <w:tr w:rsidR="0028472A" w:rsidRPr="00002395" w:rsidTr="009B5BB4">
        <w:tc>
          <w:tcPr>
            <w:tcW w:w="978"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w:t>
            </w:r>
          </w:p>
        </w:tc>
        <w:tc>
          <w:tcPr>
            <w:tcW w:w="3475"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Тема</w:t>
            </w:r>
          </w:p>
        </w:tc>
        <w:tc>
          <w:tcPr>
            <w:tcW w:w="5118"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Сюрöс</w:t>
            </w:r>
          </w:p>
        </w:tc>
      </w:tr>
      <w:tr w:rsidR="0028472A" w:rsidRPr="00002395" w:rsidTr="009B5BB4">
        <w:tc>
          <w:tcPr>
            <w:tcW w:w="978"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347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Велöдöмтор вынсьöдöм</w:t>
            </w:r>
          </w:p>
        </w:tc>
        <w:tc>
          <w:tcPr>
            <w:tcW w:w="511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Фонетика, графика, кыв тэчас, кыв состав, да кыв артмöм вылö уджъяс вöчöм (висьталöм, гижöм). Синтаксис юкöнын сетöм пунктуация пасъяс пукталан правилöяс вылын уджалöм. Уна вежöртаса кывъяс, синонимъяс, омонимъяс вылын уджалöм.</w:t>
            </w:r>
          </w:p>
        </w:tc>
      </w:tr>
      <w:tr w:rsidR="0028472A" w:rsidRPr="00002395" w:rsidTr="009B5BB4">
        <w:tc>
          <w:tcPr>
            <w:tcW w:w="978"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2.</w:t>
            </w:r>
          </w:p>
        </w:tc>
        <w:tc>
          <w:tcPr>
            <w:tcW w:w="347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Лексика и фразеолгия.Лексикография.</w:t>
            </w:r>
          </w:p>
        </w:tc>
        <w:tc>
          <w:tcPr>
            <w:tcW w:w="5118" w:type="dxa"/>
          </w:tcPr>
          <w:p w:rsidR="0028472A" w:rsidRPr="00B1588B" w:rsidRDefault="0028472A" w:rsidP="00E37245">
            <w:pPr>
              <w:pStyle w:val="ListParagraph"/>
              <w:numPr>
                <w:ilvl w:val="0"/>
                <w:numId w:val="1"/>
              </w:numPr>
              <w:spacing w:after="0" w:line="240" w:lineRule="auto"/>
              <w:jc w:val="both"/>
              <w:rPr>
                <w:rFonts w:ascii="Times New Roman" w:hAnsi="Times New Roman"/>
                <w:sz w:val="24"/>
                <w:szCs w:val="24"/>
              </w:rPr>
            </w:pPr>
            <w:r w:rsidRPr="00B1588B">
              <w:rPr>
                <w:rFonts w:ascii="Times New Roman" w:hAnsi="Times New Roman"/>
                <w:sz w:val="24"/>
                <w:szCs w:val="24"/>
              </w:rPr>
              <w:t>Быдöнлы гöгöрвоана кывъяс. Диалектнöй кывъяс.</w:t>
            </w:r>
          </w:p>
          <w:p w:rsidR="0028472A" w:rsidRPr="00B1588B" w:rsidRDefault="0028472A" w:rsidP="00E37245">
            <w:pPr>
              <w:pStyle w:val="ListParagraph"/>
              <w:spacing w:after="0" w:line="240" w:lineRule="auto"/>
              <w:jc w:val="both"/>
              <w:rPr>
                <w:rFonts w:ascii="Times New Roman" w:hAnsi="Times New Roman"/>
                <w:sz w:val="24"/>
                <w:szCs w:val="24"/>
              </w:rPr>
            </w:pPr>
            <w:r w:rsidRPr="00B1588B">
              <w:rPr>
                <w:rFonts w:ascii="Times New Roman" w:hAnsi="Times New Roman"/>
                <w:sz w:val="24"/>
                <w:szCs w:val="24"/>
              </w:rPr>
              <w:t>Профессиональнöй кывъяс.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Лексика озырмöдан туйяс. Важмöм кывъяс. Архаизмъяс. Выльöн артмöм кывъяс. Неологизмъяс. Заимствуйтöм кывъяс. Фразеологизмъяс. Коми фразеологизмъяслöн аслыспöлöс лун. Фразеологическöй вежöртас.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Фразелогизмъяслöн тэчас. Фразеологизмъяс-серникузяяс да фразеологизмъяс-кывтэчасъяс.</w:t>
            </w:r>
          </w:p>
          <w:p w:rsidR="0028472A" w:rsidRPr="00B1588B" w:rsidRDefault="0028472A" w:rsidP="00E37245">
            <w:pPr>
              <w:pStyle w:val="ListParagraph"/>
              <w:numPr>
                <w:ilvl w:val="0"/>
                <w:numId w:val="1"/>
              </w:numPr>
              <w:spacing w:after="0" w:line="240" w:lineRule="auto"/>
              <w:jc w:val="both"/>
              <w:rPr>
                <w:rFonts w:ascii="Times New Roman" w:hAnsi="Times New Roman"/>
                <w:sz w:val="24"/>
                <w:szCs w:val="24"/>
              </w:rPr>
            </w:pPr>
            <w:r w:rsidRPr="00B1588B">
              <w:rPr>
                <w:rFonts w:ascii="Times New Roman" w:hAnsi="Times New Roman"/>
                <w:sz w:val="24"/>
                <w:szCs w:val="24"/>
              </w:rPr>
              <w:t>Диалектнöй кывъяс, важмöм и выльöн артмöм кывъяс словаръясысь индавны кужöм. Велöдöм архаизмъяслысь вежöртас тöдöм. Художествоа гижöдъяслысь диалектнöй, профессиональнöй кывъяс, архаизмъяс  аддзыны кужöм.</w:t>
            </w:r>
          </w:p>
          <w:p w:rsidR="0028472A" w:rsidRPr="00B1588B" w:rsidRDefault="0028472A" w:rsidP="00E37245">
            <w:pPr>
              <w:pStyle w:val="ListParagraph"/>
              <w:spacing w:after="0" w:line="240" w:lineRule="auto"/>
              <w:jc w:val="both"/>
              <w:rPr>
                <w:rFonts w:ascii="Times New Roman" w:hAnsi="Times New Roman"/>
                <w:sz w:val="24"/>
                <w:szCs w:val="24"/>
              </w:rPr>
            </w:pPr>
            <w:r w:rsidRPr="00B1588B">
              <w:rPr>
                <w:rFonts w:ascii="Times New Roman" w:hAnsi="Times New Roman"/>
                <w:sz w:val="24"/>
                <w:szCs w:val="24"/>
              </w:rPr>
              <w:t>Фразеологизмъясöн вöдитчыны кужöм. Торъякывъясöн, свободнöй кывтэчъясöн да фразеологизмъясöн синонимъясöн моз вöдитчыны кужöм. художествоа гижöдъясысь фразеологизмъяс аддзыны кужöм.</w:t>
            </w:r>
          </w:p>
          <w:p w:rsidR="0028472A" w:rsidRPr="00B1588B" w:rsidRDefault="0028472A" w:rsidP="00E37245">
            <w:pPr>
              <w:pStyle w:val="ListParagraph"/>
              <w:numPr>
                <w:ilvl w:val="0"/>
                <w:numId w:val="1"/>
              </w:numPr>
              <w:spacing w:after="0" w:line="240" w:lineRule="auto"/>
              <w:jc w:val="both"/>
              <w:rPr>
                <w:rFonts w:ascii="Times New Roman" w:hAnsi="Times New Roman"/>
                <w:sz w:val="24"/>
                <w:szCs w:val="24"/>
              </w:rPr>
            </w:pPr>
            <w:r w:rsidRPr="00B1588B">
              <w:rPr>
                <w:rFonts w:ascii="Times New Roman" w:hAnsi="Times New Roman"/>
                <w:sz w:val="24"/>
                <w:szCs w:val="24"/>
              </w:rPr>
              <w:t>Лексикография. Словаръяслöн сикасъяс.</w:t>
            </w:r>
          </w:p>
        </w:tc>
      </w:tr>
      <w:tr w:rsidR="0028472A" w:rsidRPr="00002395" w:rsidTr="009B5BB4">
        <w:tc>
          <w:tcPr>
            <w:tcW w:w="978"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3.</w:t>
            </w:r>
          </w:p>
        </w:tc>
        <w:tc>
          <w:tcPr>
            <w:tcW w:w="347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Кывсикасъяс йылысь тöдöмлун джуджöдöм да вынсьöдöм: </w:t>
            </w:r>
            <w:r w:rsidRPr="00002395">
              <w:rPr>
                <w:rFonts w:ascii="Times New Roman" w:hAnsi="Times New Roman"/>
                <w:b/>
                <w:sz w:val="24"/>
                <w:szCs w:val="24"/>
              </w:rPr>
              <w:t>эмакыв</w:t>
            </w:r>
          </w:p>
        </w:tc>
        <w:tc>
          <w:tcPr>
            <w:tcW w:w="511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Эмакыв кыдз кывсикас: сылöн вежöртас, морфология да синтаксис боксянь тöдчанлун. </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Ловъя да ловтöм эмакывъяс.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Ас нимъяс ыджыд шыпасöн гижöм.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Эмакывлöн лыд. Сöмын öтка лыдын паныдасьлысь эмакывъяс.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Ладакыв бердын сулалысь эмакывлöн лыд.</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Эмакывъяслöн падеж серти вежласьöм. </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Вежлöгъяслöн медшöр вежöртасъяс. Эмакывъяслысь вежлöг суффиксъяссö гижöм.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Эмакывъяслöн морта суффиксъяс, налöн вежöртас. Морта суффиксъяс гижанног.</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Эмакывъяс кывберъяскöд гижанног.</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Эмаквъяслöн артмöм.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Кадакывйысь артмöм эмакывъяс. Кадакывйысь артмöм эмакывъя оборотъяс (тэчасъяс).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Сложнöй эмакывъяс артмöм да найöс гижöм.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Визь пыр гижсьысь эмакывъяс.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Эмакыв скузуемöй пыдди.</w:t>
            </w:r>
          </w:p>
        </w:tc>
      </w:tr>
      <w:tr w:rsidR="0028472A" w:rsidRPr="00002395" w:rsidTr="009B5BB4">
        <w:tc>
          <w:tcPr>
            <w:tcW w:w="978"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4.</w:t>
            </w:r>
          </w:p>
        </w:tc>
        <w:tc>
          <w:tcPr>
            <w:tcW w:w="347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Кывберд</w:t>
            </w:r>
          </w:p>
        </w:tc>
        <w:tc>
          <w:tcPr>
            <w:tcW w:w="5118" w:type="dxa"/>
          </w:tcPr>
          <w:p w:rsidR="0028472A" w:rsidRPr="00B1588B" w:rsidRDefault="0028472A" w:rsidP="00E37245">
            <w:pPr>
              <w:pStyle w:val="ListParagraph"/>
              <w:numPr>
                <w:ilvl w:val="0"/>
                <w:numId w:val="2"/>
              </w:numPr>
              <w:spacing w:after="0" w:line="240" w:lineRule="auto"/>
              <w:jc w:val="both"/>
              <w:rPr>
                <w:rFonts w:ascii="Times New Roman" w:hAnsi="Times New Roman"/>
                <w:sz w:val="24"/>
                <w:szCs w:val="24"/>
              </w:rPr>
            </w:pPr>
            <w:r w:rsidRPr="00B1588B">
              <w:rPr>
                <w:rFonts w:ascii="Times New Roman" w:hAnsi="Times New Roman"/>
                <w:sz w:val="24"/>
                <w:szCs w:val="24"/>
              </w:rPr>
              <w:t>Кывберд кыдз кывсикасас: сылöн вежöртас, морфология да синтаксис боксянь тöдчанлун.</w:t>
            </w:r>
          </w:p>
          <w:p w:rsidR="0028472A" w:rsidRPr="00B1588B" w:rsidRDefault="0028472A" w:rsidP="00E37245">
            <w:pPr>
              <w:pStyle w:val="ListParagraph"/>
              <w:spacing w:after="0" w:line="240" w:lineRule="auto"/>
              <w:jc w:val="both"/>
              <w:rPr>
                <w:rFonts w:ascii="Times New Roman" w:hAnsi="Times New Roman"/>
                <w:sz w:val="24"/>
                <w:szCs w:val="24"/>
              </w:rPr>
            </w:pPr>
            <w:r w:rsidRPr="00B1588B">
              <w:rPr>
                <w:rFonts w:ascii="Times New Roman" w:hAnsi="Times New Roman"/>
                <w:sz w:val="24"/>
                <w:szCs w:val="24"/>
              </w:rPr>
              <w:t>Качественнöй да относительнöй кывбердъяс.</w:t>
            </w:r>
          </w:p>
          <w:p w:rsidR="0028472A" w:rsidRPr="00B1588B" w:rsidRDefault="0028472A" w:rsidP="00E37245">
            <w:pPr>
              <w:pStyle w:val="ListParagraph"/>
              <w:spacing w:after="0" w:line="240" w:lineRule="auto"/>
              <w:jc w:val="both"/>
              <w:rPr>
                <w:rFonts w:ascii="Times New Roman" w:hAnsi="Times New Roman"/>
                <w:sz w:val="24"/>
                <w:szCs w:val="24"/>
              </w:rPr>
            </w:pPr>
            <w:r w:rsidRPr="00B1588B">
              <w:rPr>
                <w:rFonts w:ascii="Times New Roman" w:hAnsi="Times New Roman"/>
                <w:sz w:val="24"/>
                <w:szCs w:val="24"/>
              </w:rPr>
              <w:t>кывбердлöн öткодялан тшупöдъяс. Налöн вежöртас. Öткодялан да медвылыс тшупöдъяслöн артмöм, найöс гижанног.</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 xml:space="preserve"> Кывбердлöн артманног. Кывбердъяс артмöдысь суффиксъяс. Эмакывйысь артмöм относительнöй кывбердлöн вежöртас.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Кывбердлöн не- приставка. Сылöн вежöртас, гижанног.</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Сложнöй кывбердъяс да найöс гижöм. Визь пыр гижсьысь кывбердъяс.</w:t>
            </w:r>
          </w:p>
          <w:p w:rsidR="0028472A" w:rsidRPr="00002395" w:rsidRDefault="0028472A" w:rsidP="00E37245">
            <w:pPr>
              <w:spacing w:after="0" w:line="240" w:lineRule="auto"/>
              <w:jc w:val="both"/>
              <w:rPr>
                <w:rFonts w:ascii="Times New Roman" w:hAnsi="Times New Roman"/>
                <w:sz w:val="24"/>
                <w:szCs w:val="24"/>
              </w:rPr>
            </w:pPr>
          </w:p>
        </w:tc>
      </w:tr>
      <w:tr w:rsidR="0028472A" w:rsidRPr="00002395" w:rsidTr="009B5BB4">
        <w:tc>
          <w:tcPr>
            <w:tcW w:w="978"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5.</w:t>
            </w:r>
          </w:p>
        </w:tc>
        <w:tc>
          <w:tcPr>
            <w:tcW w:w="347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Л</w:t>
            </w:r>
            <w:ins w:id="1" w:author="МОУ Ручевская СОШ" w:date="2013-09-10T09:38:00Z">
              <w:r w:rsidRPr="00002395">
                <w:rPr>
                  <w:rFonts w:ascii="Times New Roman" w:hAnsi="Times New Roman"/>
                  <w:sz w:val="24"/>
                  <w:szCs w:val="24"/>
                </w:rPr>
                <w:t>ы</w:t>
              </w:r>
            </w:ins>
            <w:r w:rsidRPr="00002395">
              <w:rPr>
                <w:rFonts w:ascii="Times New Roman" w:hAnsi="Times New Roman"/>
                <w:sz w:val="24"/>
                <w:szCs w:val="24"/>
              </w:rPr>
              <w:t>дакыв</w:t>
            </w:r>
          </w:p>
        </w:tc>
        <w:tc>
          <w:tcPr>
            <w:tcW w:w="511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Ладакыв кыдз кывсикас: сылöн вежöртас, морфология да синаксис боксянь тöдчанлун.</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Лыда, öтувтана да лыддьöлана ладакывъяс, налöн грамматическöй признакъяс.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Тэчас серти ладакывъяс. прöстöй. сложнöй да тэчаса ладакыв.</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Ылыс ладакывъяс да найöс гижöм. Дробнöй ладакывъяс да найöс гижöм. Ладакывлöн эмакыв пыдди мунöм.</w:t>
            </w:r>
          </w:p>
        </w:tc>
      </w:tr>
      <w:tr w:rsidR="0028472A" w:rsidRPr="00002395" w:rsidTr="009B5BB4">
        <w:tc>
          <w:tcPr>
            <w:tcW w:w="978"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6.</w:t>
            </w:r>
          </w:p>
        </w:tc>
        <w:tc>
          <w:tcPr>
            <w:tcW w:w="347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Нимвежтас</w:t>
            </w:r>
          </w:p>
        </w:tc>
        <w:tc>
          <w:tcPr>
            <w:tcW w:w="5118"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Нимвежтас кыдз кывсикас: сылöн вежöртас, морфология да синтаксис боксянь тöдчанлун.</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Нимвежтаслöн вежöртас серти сикасъяс.</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Нимвежтаслöн вежлöг серти вежласьöм.</w:t>
            </w:r>
          </w:p>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Нимвежтас гижанног.</w:t>
            </w:r>
          </w:p>
        </w:tc>
      </w:tr>
      <w:tr w:rsidR="0028472A" w:rsidRPr="00002395" w:rsidTr="009B5BB4">
        <w:tc>
          <w:tcPr>
            <w:tcW w:w="978" w:type="dxa"/>
          </w:tcPr>
          <w:p w:rsidR="0028472A" w:rsidRPr="00002395" w:rsidRDefault="0028472A" w:rsidP="00E37245">
            <w:pPr>
              <w:spacing w:after="0" w:line="240" w:lineRule="auto"/>
              <w:jc w:val="center"/>
              <w:rPr>
                <w:rFonts w:ascii="Times New Roman" w:hAnsi="Times New Roman"/>
                <w:sz w:val="24"/>
                <w:szCs w:val="24"/>
              </w:rPr>
            </w:pPr>
            <w:r w:rsidRPr="00002395">
              <w:rPr>
                <w:rFonts w:ascii="Times New Roman" w:hAnsi="Times New Roman"/>
                <w:sz w:val="24"/>
                <w:szCs w:val="24"/>
              </w:rPr>
              <w:t>7.</w:t>
            </w:r>
          </w:p>
        </w:tc>
        <w:tc>
          <w:tcPr>
            <w:tcW w:w="3475" w:type="dxa"/>
          </w:tcPr>
          <w:p w:rsidR="0028472A" w:rsidRPr="00002395" w:rsidRDefault="0028472A" w:rsidP="00E37245">
            <w:pPr>
              <w:spacing w:after="0" w:line="240" w:lineRule="auto"/>
              <w:jc w:val="both"/>
              <w:rPr>
                <w:rFonts w:ascii="Times New Roman" w:hAnsi="Times New Roman"/>
                <w:sz w:val="24"/>
                <w:szCs w:val="24"/>
              </w:rPr>
            </w:pPr>
            <w:r w:rsidRPr="00002395">
              <w:rPr>
                <w:rFonts w:ascii="Times New Roman" w:hAnsi="Times New Roman"/>
                <w:sz w:val="24"/>
                <w:szCs w:val="24"/>
              </w:rPr>
              <w:t>Велöдöмтор мöдпöвсталöм</w:t>
            </w:r>
          </w:p>
        </w:tc>
        <w:tc>
          <w:tcPr>
            <w:tcW w:w="5118" w:type="dxa"/>
          </w:tcPr>
          <w:p w:rsidR="0028472A" w:rsidRPr="00002395" w:rsidRDefault="0028472A" w:rsidP="00E37245">
            <w:pPr>
              <w:spacing w:after="0" w:line="240" w:lineRule="auto"/>
              <w:jc w:val="both"/>
              <w:rPr>
                <w:rFonts w:ascii="Times New Roman" w:hAnsi="Times New Roman"/>
                <w:sz w:val="24"/>
                <w:szCs w:val="24"/>
              </w:rPr>
            </w:pPr>
          </w:p>
        </w:tc>
      </w:tr>
    </w:tbl>
    <w:p w:rsidR="0028472A" w:rsidRPr="00B1588B" w:rsidRDefault="0028472A" w:rsidP="00E37245">
      <w:pPr>
        <w:spacing w:after="0" w:line="240" w:lineRule="auto"/>
        <w:jc w:val="center"/>
        <w:rPr>
          <w:rFonts w:ascii="Times New Roman" w:hAnsi="Times New Roman"/>
          <w:sz w:val="24"/>
          <w:szCs w:val="24"/>
        </w:rPr>
      </w:pPr>
    </w:p>
    <w:p w:rsidR="0028472A" w:rsidRPr="00B1588B" w:rsidRDefault="0028472A" w:rsidP="00E37245">
      <w:pPr>
        <w:spacing w:after="0" w:line="240" w:lineRule="auto"/>
        <w:jc w:val="center"/>
        <w:rPr>
          <w:rFonts w:ascii="Times New Roman" w:hAnsi="Times New Roman"/>
          <w:sz w:val="24"/>
          <w:szCs w:val="24"/>
        </w:rPr>
      </w:pPr>
    </w:p>
    <w:p w:rsidR="0028472A" w:rsidRPr="00B1588B" w:rsidRDefault="0028472A" w:rsidP="00E37245">
      <w:pPr>
        <w:spacing w:after="0" w:line="240" w:lineRule="auto"/>
        <w:jc w:val="both"/>
        <w:rPr>
          <w:rFonts w:ascii="Times New Roman" w:hAnsi="Times New Roman"/>
          <w:sz w:val="24"/>
          <w:szCs w:val="24"/>
        </w:rPr>
      </w:pPr>
    </w:p>
    <w:p w:rsidR="0028472A" w:rsidRPr="00B1588B" w:rsidRDefault="0028472A" w:rsidP="00E37245">
      <w:pPr>
        <w:spacing w:after="0" w:line="240" w:lineRule="auto"/>
        <w:jc w:val="both"/>
        <w:rPr>
          <w:rFonts w:ascii="Times New Roman" w:hAnsi="Times New Roman"/>
          <w:sz w:val="24"/>
          <w:szCs w:val="24"/>
        </w:rPr>
      </w:pPr>
    </w:p>
    <w:p w:rsidR="0028472A" w:rsidRPr="00B1588B" w:rsidRDefault="0028472A" w:rsidP="00E37245">
      <w:pPr>
        <w:spacing w:after="0" w:line="240" w:lineRule="auto"/>
        <w:jc w:val="both"/>
        <w:rPr>
          <w:rFonts w:ascii="Times New Roman" w:hAnsi="Times New Roman"/>
          <w:sz w:val="24"/>
          <w:szCs w:val="24"/>
        </w:rPr>
      </w:pPr>
    </w:p>
    <w:p w:rsidR="0028472A" w:rsidRPr="00775B9B" w:rsidRDefault="0028472A" w:rsidP="00E37245">
      <w:pPr>
        <w:pStyle w:val="ListParagraph"/>
        <w:spacing w:after="0" w:line="240" w:lineRule="auto"/>
        <w:ind w:firstLine="696"/>
        <w:jc w:val="center"/>
        <w:rPr>
          <w:rFonts w:ascii="Times New Roman" w:hAnsi="Times New Roman"/>
          <w:b/>
          <w:sz w:val="28"/>
          <w:szCs w:val="28"/>
        </w:rPr>
      </w:pPr>
      <w:r>
        <w:rPr>
          <w:rFonts w:ascii="Times New Roman" w:hAnsi="Times New Roman"/>
          <w:b/>
          <w:sz w:val="28"/>
          <w:szCs w:val="28"/>
        </w:rPr>
        <w:t>Тематическöй план 7 класс (70</w:t>
      </w:r>
      <w:r w:rsidRPr="00775B9B">
        <w:rPr>
          <w:rFonts w:ascii="Times New Roman" w:hAnsi="Times New Roman"/>
          <w:b/>
          <w:sz w:val="28"/>
          <w:szCs w:val="28"/>
        </w:rPr>
        <w:t xml:space="preserve"> часов)</w:t>
      </w:r>
    </w:p>
    <w:p w:rsidR="0028472A" w:rsidRPr="00B1588B" w:rsidRDefault="0028472A" w:rsidP="00E37245">
      <w:pPr>
        <w:pStyle w:val="ListParagraph"/>
        <w:spacing w:after="0" w:line="240" w:lineRule="auto"/>
        <w:ind w:firstLine="696"/>
        <w:jc w:val="center"/>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4"/>
        <w:gridCol w:w="2581"/>
        <w:gridCol w:w="1691"/>
        <w:gridCol w:w="1483"/>
        <w:gridCol w:w="1483"/>
      </w:tblGrid>
      <w:tr w:rsidR="0028472A" w:rsidRPr="00002395" w:rsidTr="00E37245">
        <w:tc>
          <w:tcPr>
            <w:tcW w:w="62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w:t>
            </w:r>
          </w:p>
        </w:tc>
        <w:tc>
          <w:tcPr>
            <w:tcW w:w="2581"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Тема</w:t>
            </w:r>
          </w:p>
        </w:tc>
        <w:tc>
          <w:tcPr>
            <w:tcW w:w="1691"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Ставыс</w:t>
            </w:r>
          </w:p>
        </w:tc>
        <w:tc>
          <w:tcPr>
            <w:tcW w:w="1483"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Донъялöм</w:t>
            </w:r>
          </w:p>
        </w:tc>
        <w:tc>
          <w:tcPr>
            <w:tcW w:w="1483"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Сёрни сöвмöдöм</w:t>
            </w: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1.</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Вöлöдöмтор вынсьöдöм</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483" w:type="dxa"/>
            <w:vAlign w:val="center"/>
          </w:tcPr>
          <w:p w:rsidR="0028472A" w:rsidRPr="00B1588B" w:rsidRDefault="0028472A" w:rsidP="009B5BB4">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2.</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Кывсикасъяс йылысь тöдöмлун джуджöдöм да вынсьöдöм. Кадакыв</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3.</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Шöркыв</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1</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4.</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Ногакыв</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1</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5.</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Кадакывберд</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1</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6.</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Состояние петкöдлысь кывъяс</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7.</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Отсасян кывсикасъяс: кывбöръяс</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8.</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Кывйитöдъяс</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1</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9.</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Кывторъяс</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10.</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Междомедияс</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11.</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Велöдöмтор вынсьöдöм</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w:t>
            </w:r>
          </w:p>
        </w:tc>
      </w:tr>
      <w:tr w:rsidR="0028472A" w:rsidRPr="00002395" w:rsidTr="00E37245">
        <w:tc>
          <w:tcPr>
            <w:tcW w:w="624"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12</w:t>
            </w:r>
            <w:r w:rsidRPr="00B1588B">
              <w:rPr>
                <w:rFonts w:ascii="Times New Roman" w:hAnsi="Times New Roman"/>
                <w:sz w:val="24"/>
                <w:szCs w:val="24"/>
              </w:rPr>
              <w:t>.</w:t>
            </w:r>
          </w:p>
        </w:tc>
        <w:tc>
          <w:tcPr>
            <w:tcW w:w="2581"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Ставыс:</w:t>
            </w:r>
          </w:p>
        </w:tc>
        <w:tc>
          <w:tcPr>
            <w:tcW w:w="1691"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483" w:type="dxa"/>
            <w:vAlign w:val="center"/>
          </w:tcPr>
          <w:p w:rsidR="0028472A" w:rsidRPr="00B1588B" w:rsidRDefault="0028472A" w:rsidP="00E3724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r>
    </w:tbl>
    <w:p w:rsidR="0028472A" w:rsidRPr="00B1588B" w:rsidRDefault="0028472A" w:rsidP="00E37245">
      <w:pPr>
        <w:pStyle w:val="ListParagraph"/>
        <w:spacing w:after="0" w:line="240" w:lineRule="auto"/>
        <w:ind w:firstLine="696"/>
        <w:jc w:val="both"/>
        <w:rPr>
          <w:rFonts w:ascii="Times New Roman" w:hAnsi="Times New Roman"/>
          <w:sz w:val="24"/>
          <w:szCs w:val="24"/>
        </w:rPr>
      </w:pPr>
    </w:p>
    <w:p w:rsidR="0028472A" w:rsidRDefault="0028472A" w:rsidP="00E37245">
      <w:pPr>
        <w:pStyle w:val="ListParagraph"/>
        <w:spacing w:after="0" w:line="240" w:lineRule="auto"/>
        <w:jc w:val="center"/>
        <w:rPr>
          <w:rFonts w:ascii="Times New Roman" w:hAnsi="Times New Roman"/>
          <w:b/>
          <w:sz w:val="28"/>
          <w:szCs w:val="28"/>
        </w:rPr>
      </w:pPr>
      <w:r w:rsidRPr="00775B9B">
        <w:rPr>
          <w:rFonts w:ascii="Times New Roman" w:hAnsi="Times New Roman"/>
          <w:b/>
          <w:sz w:val="28"/>
          <w:szCs w:val="28"/>
        </w:rPr>
        <w:t>Уджтаслöн  сюрöс (содержание)</w:t>
      </w:r>
    </w:p>
    <w:p w:rsidR="0028472A" w:rsidRPr="00775B9B" w:rsidRDefault="0028472A" w:rsidP="00E37245">
      <w:pPr>
        <w:pStyle w:val="ListParagraph"/>
        <w:spacing w:after="0" w:line="240" w:lineRule="auto"/>
        <w:jc w:val="center"/>
        <w:rPr>
          <w:rFonts w:ascii="Times New Roman" w:hAnsi="Times New Roman"/>
          <w:b/>
          <w:sz w:val="28"/>
          <w:szCs w:val="28"/>
        </w:rPr>
      </w:pPr>
      <w:r>
        <w:rPr>
          <w:rFonts w:ascii="Times New Roman" w:hAnsi="Times New Roman"/>
          <w:b/>
          <w:sz w:val="28"/>
          <w:szCs w:val="28"/>
        </w:rPr>
        <w:t>7 класс</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2459"/>
        <w:gridCol w:w="5749"/>
      </w:tblGrid>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w:t>
            </w:r>
          </w:p>
        </w:tc>
        <w:tc>
          <w:tcPr>
            <w:tcW w:w="2552"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Тема</w:t>
            </w:r>
          </w:p>
        </w:tc>
        <w:tc>
          <w:tcPr>
            <w:tcW w:w="6343"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Дидактическöй единицаяс</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1.</w:t>
            </w:r>
          </w:p>
        </w:tc>
        <w:tc>
          <w:tcPr>
            <w:tcW w:w="2552"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6-öд классын велöдöм материал мöдпöвсталöм</w:t>
            </w:r>
          </w:p>
        </w:tc>
        <w:tc>
          <w:tcPr>
            <w:tcW w:w="6343"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Уджавны кыв артмöм вылын, велöдöм нин кывсикасъяслöн морфолическöй признакъяс вылын, велöдöм кывсикасъяс гижанног вылын.</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Эмакывлöн падеж вежöртасъяс вылын, кадакыв вежласьöм вылын уджалöм. Сложнöй кывъяс гижанног вылын уджалöм.</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2.</w:t>
            </w:r>
          </w:p>
        </w:tc>
        <w:tc>
          <w:tcPr>
            <w:tcW w:w="2552"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Кадакыв</w:t>
            </w:r>
          </w:p>
        </w:tc>
        <w:tc>
          <w:tcPr>
            <w:tcW w:w="6343" w:type="dxa"/>
          </w:tcPr>
          <w:p w:rsidR="0028472A" w:rsidRPr="00002395" w:rsidRDefault="0028472A" w:rsidP="009B5BB4">
            <w:pPr>
              <w:spacing w:after="0" w:line="240" w:lineRule="auto"/>
              <w:jc w:val="both"/>
              <w:rPr>
                <w:rFonts w:ascii="Times New Roman" w:hAnsi="Times New Roman"/>
                <w:sz w:val="24"/>
                <w:szCs w:val="24"/>
              </w:rPr>
            </w:pPr>
            <w:r w:rsidRPr="00002395">
              <w:rPr>
                <w:rFonts w:ascii="Times New Roman" w:hAnsi="Times New Roman"/>
                <w:sz w:val="24"/>
                <w:szCs w:val="24"/>
              </w:rPr>
              <w:t>Кадакыв кыдз кывсикас: сылöн вежöртас, морфология да синтаксис боксянь тöдчанлун.</w:t>
            </w:r>
          </w:p>
          <w:p w:rsidR="0028472A" w:rsidRPr="00002395" w:rsidRDefault="0028472A" w:rsidP="009B5BB4">
            <w:pPr>
              <w:spacing w:after="0" w:line="240" w:lineRule="auto"/>
              <w:jc w:val="both"/>
              <w:rPr>
                <w:rFonts w:ascii="Times New Roman" w:hAnsi="Times New Roman"/>
                <w:sz w:val="24"/>
                <w:szCs w:val="24"/>
              </w:rPr>
            </w:pPr>
            <w:r w:rsidRPr="00002395">
              <w:rPr>
                <w:rFonts w:ascii="Times New Roman" w:hAnsi="Times New Roman"/>
                <w:sz w:val="24"/>
                <w:szCs w:val="24"/>
              </w:rPr>
              <w:t>Кадакыв подув (неопределённöй форма).</w:t>
            </w:r>
          </w:p>
          <w:p w:rsidR="0028472A" w:rsidRPr="00002395" w:rsidRDefault="0028472A" w:rsidP="009B5BB4">
            <w:pPr>
              <w:spacing w:after="0" w:line="240" w:lineRule="auto"/>
              <w:jc w:val="both"/>
              <w:rPr>
                <w:rFonts w:ascii="Times New Roman" w:hAnsi="Times New Roman"/>
                <w:sz w:val="24"/>
                <w:szCs w:val="24"/>
              </w:rPr>
            </w:pPr>
            <w:r w:rsidRPr="00002395">
              <w:rPr>
                <w:rFonts w:ascii="Times New Roman" w:hAnsi="Times New Roman"/>
                <w:sz w:val="24"/>
                <w:szCs w:val="24"/>
              </w:rPr>
              <w:t>Юöртана наклонениеа кадакыв. Кадакывлöн кад (öнiа, локтан, I колян, II колян).кадакывлöн лыд. кадакывлöн морт серти вежласьöм.</w:t>
            </w:r>
          </w:p>
          <w:p w:rsidR="0028472A" w:rsidRPr="00002395" w:rsidRDefault="0028472A" w:rsidP="009B5BB4">
            <w:pPr>
              <w:spacing w:after="0" w:line="240" w:lineRule="auto"/>
              <w:jc w:val="both"/>
              <w:rPr>
                <w:rFonts w:ascii="Times New Roman" w:hAnsi="Times New Roman"/>
                <w:sz w:val="24"/>
                <w:szCs w:val="24"/>
              </w:rPr>
            </w:pPr>
            <w:r w:rsidRPr="00002395">
              <w:rPr>
                <w:rFonts w:ascii="Times New Roman" w:hAnsi="Times New Roman"/>
                <w:sz w:val="24"/>
                <w:szCs w:val="24"/>
              </w:rPr>
              <w:t>Соссяна кадакывъяс. Налöн кад, морт, лыд серти вежласьöм. Соссяна кадакывъяс гижанног.</w:t>
            </w:r>
          </w:p>
          <w:p w:rsidR="0028472A" w:rsidRPr="00002395" w:rsidRDefault="0028472A" w:rsidP="009B5BB4">
            <w:pPr>
              <w:spacing w:after="0" w:line="240" w:lineRule="auto"/>
              <w:jc w:val="both"/>
              <w:rPr>
                <w:rFonts w:ascii="Times New Roman" w:hAnsi="Times New Roman"/>
                <w:sz w:val="24"/>
                <w:szCs w:val="24"/>
              </w:rPr>
            </w:pPr>
            <w:r w:rsidRPr="00002395">
              <w:rPr>
                <w:rFonts w:ascii="Times New Roman" w:hAnsi="Times New Roman"/>
                <w:sz w:val="24"/>
                <w:szCs w:val="24"/>
              </w:rPr>
              <w:t>Тшöктана наклонениеа кадакывъяс. Найöс гижанног.</w:t>
            </w:r>
          </w:p>
          <w:p w:rsidR="0028472A" w:rsidRPr="00002395" w:rsidRDefault="0028472A" w:rsidP="009B5BB4">
            <w:pPr>
              <w:spacing w:after="0" w:line="240" w:lineRule="auto"/>
              <w:jc w:val="both"/>
              <w:rPr>
                <w:rFonts w:ascii="Times New Roman" w:hAnsi="Times New Roman"/>
                <w:sz w:val="24"/>
                <w:szCs w:val="24"/>
              </w:rPr>
            </w:pPr>
            <w:r w:rsidRPr="00002395">
              <w:rPr>
                <w:rFonts w:ascii="Times New Roman" w:hAnsi="Times New Roman"/>
                <w:sz w:val="24"/>
                <w:szCs w:val="24"/>
              </w:rPr>
              <w:t>Вуджтöм да вуджан кадакывъяс.</w:t>
            </w:r>
          </w:p>
          <w:p w:rsidR="0028472A" w:rsidRPr="00002395" w:rsidRDefault="0028472A" w:rsidP="009B5BB4">
            <w:pPr>
              <w:spacing w:after="0" w:line="240" w:lineRule="auto"/>
              <w:jc w:val="both"/>
              <w:rPr>
                <w:rFonts w:ascii="Times New Roman" w:hAnsi="Times New Roman"/>
                <w:sz w:val="24"/>
                <w:szCs w:val="24"/>
              </w:rPr>
            </w:pPr>
            <w:r w:rsidRPr="00002395">
              <w:rPr>
                <w:rFonts w:ascii="Times New Roman" w:hAnsi="Times New Roman"/>
                <w:sz w:val="24"/>
                <w:szCs w:val="24"/>
              </w:rPr>
              <w:t>Морттöм (безличнöй) кадакывъяс. Морттöм кадакывъяслöн синтаксисын тöдчанлун.</w:t>
            </w:r>
          </w:p>
          <w:p w:rsidR="0028472A" w:rsidRDefault="0028472A" w:rsidP="009B5BB4">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Кадакывлöн артмöм. –Мунны, -видзны, -вартны, -кывны, -керны суффиксъясöн артмöм кадакывхъяс да найöс гижанног.</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Действие мунанног петкöдлöм. –Ышт, -лывл, -ывл, -л- (-ыв-, -ыл-), -ав- (-ал) суффиксъяс да налöн вежöртасъяс.</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Кадакывлöн залог.</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Понудительнöй залог- -öд, -т-, суффикса кадакывъяс. Налöн вежöртасъяс. Возвратнöй залог - -сь-, -ч-, -зь- суффикса кадакывъяс. Налöн вежöтасъяс.</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3.</w:t>
            </w:r>
          </w:p>
        </w:tc>
        <w:tc>
          <w:tcPr>
            <w:tcW w:w="2552"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Причастие (шöркыв)</w:t>
            </w:r>
          </w:p>
        </w:tc>
        <w:tc>
          <w:tcPr>
            <w:tcW w:w="6343"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Причастие - кадакывлöн аслыссяма форма.</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Причастиелöн вежöртас, морфология да синтаксис боксянь тöдчанлун.</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 xml:space="preserve">Причастие артмöдысь суффиксъяс да найöс гижанног. </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Причастнöй оборот йылысь понятие.</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Причастиелöн эмакыв пыдди мунöм.</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4.</w:t>
            </w:r>
          </w:p>
        </w:tc>
        <w:tc>
          <w:tcPr>
            <w:tcW w:w="2552"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Деепричастие (ногакыв)</w:t>
            </w:r>
          </w:p>
        </w:tc>
        <w:tc>
          <w:tcPr>
            <w:tcW w:w="6343"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Деепричастие - кадакывлöн аслыссяма форма; сылöн вежöртас, морфология признакъяс да синтаксисын тöдчанлун.</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Деепричастие артмöдысь суффиксъяс, налöн вежöртас, найöс гижанног.</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Деепричастиелöн –тыр, -тырйи, -моз, -костi, -кежлö суффиксъяс, налöн вежöртас да найöс гижанног.</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Деепричастнöй оборот (гöгöрвоöдöм).</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5.</w:t>
            </w:r>
          </w:p>
        </w:tc>
        <w:tc>
          <w:tcPr>
            <w:tcW w:w="2552"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Кадакывберд</w:t>
            </w:r>
          </w:p>
        </w:tc>
        <w:tc>
          <w:tcPr>
            <w:tcW w:w="6343"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Кадакывберд кыдз кывсикас. Сылöн вежöртас. Грамматикаын да синтаксисын тöдчанлун.</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Вежöртас серти кадакывбердлöн öткодялан тшупöдъяс. Налöн вежöртас, артманног да гижанног.</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Кадакывбердлöн артмöм.</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Кадакывбердъяс гижöм.</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6.</w:t>
            </w:r>
          </w:p>
        </w:tc>
        <w:tc>
          <w:tcPr>
            <w:tcW w:w="2552"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 xml:space="preserve">Состояние петкöдлысь кывъяс </w:t>
            </w:r>
          </w:p>
        </w:tc>
        <w:tc>
          <w:tcPr>
            <w:tcW w:w="6343"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Состояние петкöдлысь кывъяс йылысь гöгöрвоöдöм. Налöн вежöртас да синтаксисын тöдчанлун.</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7.</w:t>
            </w:r>
          </w:p>
        </w:tc>
        <w:tc>
          <w:tcPr>
            <w:tcW w:w="2552"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Кывбöр</w:t>
            </w:r>
          </w:p>
        </w:tc>
        <w:tc>
          <w:tcPr>
            <w:tcW w:w="6343"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Кывбöр кыдз отсасян кывсикас. Вежöртас серти кывбöръяслöн сикасъяс. асшöр кывсикасъяскöд кывбöръяс гижанног.</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 xml:space="preserve">8. </w:t>
            </w:r>
          </w:p>
        </w:tc>
        <w:tc>
          <w:tcPr>
            <w:tcW w:w="2552"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Кывйитöд</w:t>
            </w:r>
          </w:p>
        </w:tc>
        <w:tc>
          <w:tcPr>
            <w:tcW w:w="6343"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Кывйитöд кыдз отсасян кывсикас. Сылöн морфология да синтаксис боксянь тöдчанлун.</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простöй да тэчаса кывйитöдъяс. Сочинительнöй да подчинительнöй кывйитöдъяс.</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Кывйитöд гижанног.</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 xml:space="preserve">9. </w:t>
            </w:r>
          </w:p>
        </w:tc>
        <w:tc>
          <w:tcPr>
            <w:tcW w:w="2552"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Кывтор</w:t>
            </w:r>
          </w:p>
        </w:tc>
        <w:tc>
          <w:tcPr>
            <w:tcW w:w="6343"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Кывтор кыдз отсасян кывсикас. Сылöн морфология да боксянь тöдчанлун.</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Вежöртас серти кывторъяслöн сикасъяс.</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Кывтор гижанног.</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10.</w:t>
            </w:r>
          </w:p>
        </w:tc>
        <w:tc>
          <w:tcPr>
            <w:tcW w:w="2552"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Междометие</w:t>
            </w:r>
          </w:p>
        </w:tc>
        <w:tc>
          <w:tcPr>
            <w:tcW w:w="6343"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Междометие кыдз кывсикас. Сылöн морфологическöй признакъяс.</w:t>
            </w:r>
          </w:p>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Междометиясын визьтор. Междометиеи бöрын запятая либö горöдан пас сувтöдöм. Шуанногöн междометие торйöдöм.</w:t>
            </w:r>
          </w:p>
        </w:tc>
      </w:tr>
      <w:tr w:rsidR="0028472A" w:rsidRPr="00002395" w:rsidTr="00E37245">
        <w:tc>
          <w:tcPr>
            <w:tcW w:w="664" w:type="dxa"/>
          </w:tcPr>
          <w:p w:rsidR="0028472A" w:rsidRPr="00B1588B" w:rsidRDefault="0028472A" w:rsidP="00E37245">
            <w:pPr>
              <w:pStyle w:val="ListParagraph"/>
              <w:spacing w:after="0" w:line="240" w:lineRule="auto"/>
              <w:ind w:left="0"/>
              <w:jc w:val="center"/>
              <w:rPr>
                <w:rFonts w:ascii="Times New Roman" w:hAnsi="Times New Roman"/>
                <w:sz w:val="24"/>
                <w:szCs w:val="24"/>
              </w:rPr>
            </w:pPr>
            <w:r w:rsidRPr="00B1588B">
              <w:rPr>
                <w:rFonts w:ascii="Times New Roman" w:hAnsi="Times New Roman"/>
                <w:sz w:val="24"/>
                <w:szCs w:val="24"/>
              </w:rPr>
              <w:t>11.</w:t>
            </w:r>
          </w:p>
        </w:tc>
        <w:tc>
          <w:tcPr>
            <w:tcW w:w="2552"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Морфологияысь велöдöм юкöн мöдпöвсталöм</w:t>
            </w:r>
          </w:p>
        </w:tc>
        <w:tc>
          <w:tcPr>
            <w:tcW w:w="6343" w:type="dxa"/>
          </w:tcPr>
          <w:p w:rsidR="0028472A" w:rsidRPr="00B1588B" w:rsidRDefault="0028472A" w:rsidP="00E37245">
            <w:pPr>
              <w:pStyle w:val="ListParagraph"/>
              <w:spacing w:after="0" w:line="240" w:lineRule="auto"/>
              <w:ind w:left="0"/>
              <w:jc w:val="both"/>
              <w:rPr>
                <w:rFonts w:ascii="Times New Roman" w:hAnsi="Times New Roman"/>
                <w:sz w:val="24"/>
                <w:szCs w:val="24"/>
              </w:rPr>
            </w:pPr>
            <w:r w:rsidRPr="00B1588B">
              <w:rPr>
                <w:rFonts w:ascii="Times New Roman" w:hAnsi="Times New Roman"/>
                <w:sz w:val="24"/>
                <w:szCs w:val="24"/>
              </w:rPr>
              <w:t>Кывсикасъя</w:t>
            </w:r>
            <w:r>
              <w:rPr>
                <w:rFonts w:ascii="Times New Roman" w:hAnsi="Times New Roman"/>
                <w:sz w:val="24"/>
                <w:szCs w:val="24"/>
              </w:rPr>
              <w:t xml:space="preserve">с морфология боксянь видлалöм. </w:t>
            </w:r>
            <w:r w:rsidRPr="00B1588B">
              <w:rPr>
                <w:rFonts w:ascii="Times New Roman" w:hAnsi="Times New Roman"/>
                <w:sz w:val="24"/>
                <w:szCs w:val="24"/>
              </w:rPr>
              <w:t xml:space="preserve"> Кывсикасъяс гижанног вылö уджъяс.</w:t>
            </w:r>
          </w:p>
        </w:tc>
      </w:tr>
    </w:tbl>
    <w:p w:rsidR="0028472A" w:rsidRPr="00B1588B" w:rsidRDefault="0028472A" w:rsidP="00E37245">
      <w:pPr>
        <w:pStyle w:val="ListParagraph"/>
        <w:spacing w:after="0" w:line="240" w:lineRule="auto"/>
        <w:jc w:val="center"/>
        <w:rPr>
          <w:rFonts w:ascii="Times New Roman" w:hAnsi="Times New Roman"/>
          <w:sz w:val="24"/>
          <w:szCs w:val="24"/>
        </w:rPr>
      </w:pPr>
    </w:p>
    <w:p w:rsidR="0028472A" w:rsidRPr="00B1588B" w:rsidRDefault="0028472A" w:rsidP="00E37245">
      <w:pPr>
        <w:spacing w:after="0" w:line="240" w:lineRule="auto"/>
        <w:jc w:val="both"/>
        <w:rPr>
          <w:rFonts w:ascii="Times New Roman" w:hAnsi="Times New Roman"/>
          <w:sz w:val="24"/>
          <w:szCs w:val="24"/>
        </w:rPr>
      </w:pPr>
    </w:p>
    <w:p w:rsidR="0028472A" w:rsidRPr="00B1588B" w:rsidRDefault="0028472A" w:rsidP="00775B9B">
      <w:pPr>
        <w:spacing w:after="0" w:line="240" w:lineRule="auto"/>
        <w:rPr>
          <w:rFonts w:ascii="Times New Roman" w:hAnsi="Times New Roman"/>
          <w:b/>
          <w:sz w:val="24"/>
          <w:szCs w:val="24"/>
        </w:rPr>
      </w:pPr>
      <w:r>
        <w:rPr>
          <w:rFonts w:ascii="Times New Roman" w:hAnsi="Times New Roman"/>
          <w:b/>
          <w:sz w:val="32"/>
          <w:szCs w:val="32"/>
        </w:rPr>
        <w:t xml:space="preserve">                             </w:t>
      </w:r>
    </w:p>
    <w:p w:rsidR="0028472A" w:rsidRPr="00B1588B" w:rsidRDefault="0028472A" w:rsidP="00775B9B">
      <w:pPr>
        <w:spacing w:after="0" w:line="240" w:lineRule="auto"/>
        <w:rPr>
          <w:rFonts w:ascii="Times New Roman" w:hAnsi="Times New Roman"/>
          <w:sz w:val="24"/>
          <w:szCs w:val="24"/>
        </w:rPr>
      </w:pPr>
    </w:p>
    <w:p w:rsidR="0028472A" w:rsidRPr="00B1588B" w:rsidRDefault="0028472A" w:rsidP="00775B9B">
      <w:pPr>
        <w:spacing w:after="0" w:line="240" w:lineRule="auto"/>
        <w:jc w:val="center"/>
        <w:rPr>
          <w:rFonts w:ascii="Times New Roman" w:hAnsi="Times New Roman"/>
          <w:b/>
          <w:sz w:val="24"/>
          <w:szCs w:val="24"/>
        </w:rPr>
      </w:pPr>
    </w:p>
    <w:p w:rsidR="0028472A" w:rsidRDefault="0028472A" w:rsidP="00F47935">
      <w:r>
        <w:t xml:space="preserve">               </w:t>
      </w:r>
    </w:p>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pPr>
        <w:rPr>
          <w:rFonts w:ascii="Times New Roman" w:hAnsi="Times New Roman"/>
          <w:b/>
          <w:sz w:val="28"/>
          <w:szCs w:val="28"/>
        </w:rPr>
      </w:pPr>
      <w:r w:rsidRPr="00F862DA">
        <w:rPr>
          <w:rFonts w:ascii="Times New Roman" w:hAnsi="Times New Roman"/>
          <w:b/>
          <w:sz w:val="28"/>
          <w:szCs w:val="28"/>
        </w:rPr>
        <w:t xml:space="preserve">                                            </w:t>
      </w:r>
    </w:p>
    <w:p w:rsidR="0028472A" w:rsidRDefault="0028472A" w:rsidP="00F47935">
      <w:pPr>
        <w:rPr>
          <w:rFonts w:ascii="Times New Roman" w:hAnsi="Times New Roman"/>
          <w:b/>
          <w:sz w:val="28"/>
          <w:szCs w:val="28"/>
        </w:rPr>
      </w:pPr>
    </w:p>
    <w:p w:rsidR="0028472A" w:rsidRDefault="0028472A" w:rsidP="00F47935">
      <w:pPr>
        <w:rPr>
          <w:rFonts w:ascii="Times New Roman" w:hAnsi="Times New Roman"/>
          <w:b/>
          <w:sz w:val="28"/>
          <w:szCs w:val="28"/>
        </w:rPr>
      </w:pPr>
    </w:p>
    <w:p w:rsidR="0028472A" w:rsidRDefault="0028472A" w:rsidP="00F47935">
      <w:pPr>
        <w:rPr>
          <w:rFonts w:ascii="Times New Roman" w:hAnsi="Times New Roman"/>
          <w:b/>
          <w:sz w:val="28"/>
          <w:szCs w:val="28"/>
        </w:rPr>
      </w:pPr>
    </w:p>
    <w:p w:rsidR="0028472A" w:rsidRDefault="0028472A" w:rsidP="00F47935">
      <w:pPr>
        <w:rPr>
          <w:rFonts w:ascii="Times New Roman" w:hAnsi="Times New Roman"/>
          <w:b/>
          <w:sz w:val="28"/>
          <w:szCs w:val="28"/>
        </w:rPr>
      </w:pPr>
    </w:p>
    <w:p w:rsidR="0028472A" w:rsidRDefault="0028472A" w:rsidP="00F47935">
      <w:pPr>
        <w:rPr>
          <w:rFonts w:ascii="Times New Roman" w:hAnsi="Times New Roman"/>
          <w:b/>
          <w:sz w:val="28"/>
          <w:szCs w:val="28"/>
        </w:rPr>
      </w:pPr>
    </w:p>
    <w:p w:rsidR="0028472A" w:rsidRDefault="0028472A" w:rsidP="00F47935">
      <w:pPr>
        <w:rPr>
          <w:rFonts w:ascii="Times New Roman" w:hAnsi="Times New Roman"/>
          <w:b/>
          <w:sz w:val="28"/>
          <w:szCs w:val="28"/>
        </w:rPr>
      </w:pPr>
    </w:p>
    <w:p w:rsidR="0028472A" w:rsidRDefault="0028472A" w:rsidP="00F47935">
      <w:pPr>
        <w:rPr>
          <w:rFonts w:ascii="Times New Roman" w:hAnsi="Times New Roman"/>
          <w:b/>
          <w:sz w:val="28"/>
          <w:szCs w:val="28"/>
        </w:rPr>
      </w:pPr>
    </w:p>
    <w:p w:rsidR="0028472A" w:rsidRDefault="0028472A" w:rsidP="00F47935">
      <w:pPr>
        <w:rPr>
          <w:rFonts w:ascii="Times New Roman" w:hAnsi="Times New Roman"/>
          <w:b/>
          <w:sz w:val="28"/>
          <w:szCs w:val="28"/>
        </w:rPr>
      </w:pPr>
      <w:r>
        <w:rPr>
          <w:rFonts w:ascii="Times New Roman" w:hAnsi="Times New Roman"/>
          <w:b/>
          <w:sz w:val="28"/>
          <w:szCs w:val="28"/>
        </w:rPr>
        <w:t xml:space="preserve">                            Тематическöй план 8 класс(72 часа)</w:t>
      </w:r>
    </w:p>
    <w:p w:rsidR="0028472A" w:rsidRPr="00F862DA" w:rsidRDefault="0028472A" w:rsidP="00F47935">
      <w:pPr>
        <w:rPr>
          <w:rFonts w:ascii="Times New Roman" w:hAnsi="Times New Roman"/>
          <w:b/>
          <w:sz w:val="28"/>
          <w:szCs w:val="28"/>
        </w:rPr>
      </w:pPr>
      <w:r>
        <w:rPr>
          <w:rFonts w:ascii="Times New Roman" w:hAnsi="Times New Roman"/>
          <w:b/>
          <w:sz w:val="28"/>
          <w:szCs w:val="28"/>
        </w:rPr>
        <w:t xml:space="preserve">                                 </w:t>
      </w:r>
      <w:r w:rsidRPr="00F862DA">
        <w:rPr>
          <w:rFonts w:ascii="Times New Roman" w:hAnsi="Times New Roman"/>
          <w:b/>
          <w:sz w:val="28"/>
          <w:szCs w:val="28"/>
        </w:rPr>
        <w:t xml:space="preserve"> </w:t>
      </w:r>
    </w:p>
    <w:p w:rsidR="0028472A" w:rsidRDefault="0028472A" w:rsidP="00F47935"/>
    <w:tbl>
      <w:tblPr>
        <w:tblpPr w:leftFromText="180" w:rightFromText="180" w:vertAnchor="page" w:horzAnchor="margin" w:tblpXSpec="center" w:tblpY="2176"/>
        <w:tblW w:w="9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4017"/>
        <w:gridCol w:w="1482"/>
        <w:gridCol w:w="1552"/>
        <w:gridCol w:w="1552"/>
      </w:tblGrid>
      <w:tr w:rsidR="0028472A" w:rsidRPr="00002395" w:rsidTr="00775B9B">
        <w:trPr>
          <w:trHeight w:val="268"/>
        </w:trPr>
        <w:tc>
          <w:tcPr>
            <w:tcW w:w="828" w:type="dxa"/>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w:t>
            </w:r>
          </w:p>
        </w:tc>
        <w:tc>
          <w:tcPr>
            <w:tcW w:w="4017" w:type="dxa"/>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Тема</w:t>
            </w:r>
          </w:p>
        </w:tc>
        <w:tc>
          <w:tcPr>
            <w:tcW w:w="1482" w:type="dxa"/>
            <w:vAlign w:val="center"/>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Час лыд</w:t>
            </w:r>
          </w:p>
        </w:tc>
        <w:tc>
          <w:tcPr>
            <w:tcW w:w="1552" w:type="dxa"/>
            <w:vAlign w:val="center"/>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Донъялöм</w:t>
            </w:r>
          </w:p>
        </w:tc>
        <w:tc>
          <w:tcPr>
            <w:tcW w:w="1552" w:type="dxa"/>
            <w:vAlign w:val="center"/>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Сёрни сöвмöдöм</w:t>
            </w:r>
          </w:p>
        </w:tc>
      </w:tr>
      <w:tr w:rsidR="0028472A" w:rsidRPr="00002395" w:rsidTr="00775B9B">
        <w:trPr>
          <w:trHeight w:val="1002"/>
        </w:trPr>
        <w:tc>
          <w:tcPr>
            <w:tcW w:w="828" w:type="dxa"/>
          </w:tcPr>
          <w:p w:rsidR="0028472A" w:rsidRPr="00002395" w:rsidRDefault="0028472A" w:rsidP="00651FA0">
            <w:pPr>
              <w:spacing w:after="0" w:line="240" w:lineRule="auto"/>
              <w:rPr>
                <w:rFonts w:ascii="Times New Roman" w:hAnsi="Times New Roman"/>
                <w:sz w:val="24"/>
                <w:szCs w:val="24"/>
              </w:rPr>
            </w:pPr>
            <w:r w:rsidRPr="00002395">
              <w:rPr>
                <w:rFonts w:ascii="Times New Roman" w:hAnsi="Times New Roman"/>
                <w:sz w:val="24"/>
                <w:szCs w:val="24"/>
              </w:rPr>
              <w:t xml:space="preserve">                       1</w:t>
            </w:r>
          </w:p>
        </w:tc>
        <w:tc>
          <w:tcPr>
            <w:tcW w:w="4017"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Велöдöмтор вынсьöдöм</w:t>
            </w:r>
          </w:p>
          <w:p w:rsidR="0028472A" w:rsidRPr="00002395" w:rsidRDefault="0028472A" w:rsidP="00651FA0">
            <w:pPr>
              <w:spacing w:after="0" w:line="240" w:lineRule="auto"/>
              <w:jc w:val="center"/>
              <w:rPr>
                <w:rFonts w:ascii="Times New Roman" w:hAnsi="Times New Roman"/>
                <w:sz w:val="24"/>
                <w:szCs w:val="24"/>
              </w:rPr>
            </w:pPr>
          </w:p>
        </w:tc>
        <w:tc>
          <w:tcPr>
            <w:tcW w:w="148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2</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1</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p>
        </w:tc>
      </w:tr>
      <w:tr w:rsidR="0028472A" w:rsidRPr="00002395" w:rsidTr="00775B9B">
        <w:trPr>
          <w:trHeight w:val="1002"/>
        </w:trPr>
        <w:tc>
          <w:tcPr>
            <w:tcW w:w="828"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2</w:t>
            </w:r>
          </w:p>
        </w:tc>
        <w:tc>
          <w:tcPr>
            <w:tcW w:w="4017"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Синтаксис: кывтэчас да сёрникузя</w:t>
            </w:r>
          </w:p>
        </w:tc>
        <w:tc>
          <w:tcPr>
            <w:tcW w:w="148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3</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p>
        </w:tc>
      </w:tr>
      <w:tr w:rsidR="0028472A" w:rsidRPr="00002395" w:rsidTr="00775B9B">
        <w:trPr>
          <w:trHeight w:val="268"/>
        </w:trPr>
        <w:tc>
          <w:tcPr>
            <w:tcW w:w="828"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 xml:space="preserve">3 </w:t>
            </w:r>
          </w:p>
        </w:tc>
        <w:tc>
          <w:tcPr>
            <w:tcW w:w="4017"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Кык сюрöса юкöда прöстöй сёрникузя, паськöдöм прöстöй сёрникузя</w:t>
            </w:r>
          </w:p>
        </w:tc>
        <w:tc>
          <w:tcPr>
            <w:tcW w:w="148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14</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2</w:t>
            </w:r>
          </w:p>
        </w:tc>
      </w:tr>
      <w:tr w:rsidR="0028472A" w:rsidRPr="00002395" w:rsidTr="00775B9B">
        <w:trPr>
          <w:trHeight w:val="268"/>
        </w:trPr>
        <w:tc>
          <w:tcPr>
            <w:tcW w:w="828"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4</w:t>
            </w:r>
          </w:p>
        </w:tc>
        <w:tc>
          <w:tcPr>
            <w:tcW w:w="4017"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Öти сюрöса юкöда прöстöй сёрникузя</w:t>
            </w:r>
          </w:p>
        </w:tc>
        <w:tc>
          <w:tcPr>
            <w:tcW w:w="148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6</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r>
      <w:tr w:rsidR="0028472A" w:rsidRPr="00002395" w:rsidTr="00775B9B">
        <w:trPr>
          <w:trHeight w:val="268"/>
        </w:trPr>
        <w:tc>
          <w:tcPr>
            <w:tcW w:w="828"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5</w:t>
            </w:r>
          </w:p>
        </w:tc>
        <w:tc>
          <w:tcPr>
            <w:tcW w:w="4017"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Öтсяма юкöдъяса сёрникузя</w:t>
            </w:r>
          </w:p>
        </w:tc>
        <w:tc>
          <w:tcPr>
            <w:tcW w:w="148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7</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r>
      <w:tr w:rsidR="0028472A" w:rsidRPr="00002395" w:rsidTr="00775B9B">
        <w:trPr>
          <w:trHeight w:val="268"/>
        </w:trPr>
        <w:tc>
          <w:tcPr>
            <w:tcW w:w="828"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6</w:t>
            </w:r>
          </w:p>
        </w:tc>
        <w:tc>
          <w:tcPr>
            <w:tcW w:w="4017"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Шыöдчöм, пыртана кывъяса сёрникузя</w:t>
            </w:r>
          </w:p>
        </w:tc>
        <w:tc>
          <w:tcPr>
            <w:tcW w:w="148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5</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r>
      <w:tr w:rsidR="0028472A" w:rsidRPr="00002395" w:rsidTr="00775B9B">
        <w:trPr>
          <w:trHeight w:val="268"/>
        </w:trPr>
        <w:tc>
          <w:tcPr>
            <w:tcW w:w="828"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7</w:t>
            </w:r>
          </w:p>
        </w:tc>
        <w:tc>
          <w:tcPr>
            <w:tcW w:w="4017"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Торйöдöм юкöдъяса сёрникузя</w:t>
            </w:r>
          </w:p>
        </w:tc>
        <w:tc>
          <w:tcPr>
            <w:tcW w:w="148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10</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2</w:t>
            </w:r>
          </w:p>
        </w:tc>
      </w:tr>
      <w:tr w:rsidR="0028472A" w:rsidRPr="00002395" w:rsidTr="00775B9B">
        <w:trPr>
          <w:trHeight w:val="268"/>
        </w:trPr>
        <w:tc>
          <w:tcPr>
            <w:tcW w:w="828"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8</w:t>
            </w:r>
          </w:p>
        </w:tc>
        <w:tc>
          <w:tcPr>
            <w:tcW w:w="4017"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Веськыд да косвеннöй  сёрни</w:t>
            </w:r>
          </w:p>
        </w:tc>
        <w:tc>
          <w:tcPr>
            <w:tcW w:w="148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6</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w:t>
            </w:r>
          </w:p>
        </w:tc>
      </w:tr>
      <w:tr w:rsidR="0028472A" w:rsidRPr="00002395" w:rsidTr="00775B9B">
        <w:trPr>
          <w:trHeight w:val="268"/>
        </w:trPr>
        <w:tc>
          <w:tcPr>
            <w:tcW w:w="828"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10</w:t>
            </w:r>
          </w:p>
        </w:tc>
        <w:tc>
          <w:tcPr>
            <w:tcW w:w="4017" w:type="dxa"/>
          </w:tcPr>
          <w:p w:rsidR="0028472A" w:rsidRPr="00002395" w:rsidRDefault="0028472A" w:rsidP="00651FA0">
            <w:pPr>
              <w:spacing w:after="0" w:line="240" w:lineRule="auto"/>
              <w:jc w:val="center"/>
              <w:rPr>
                <w:rFonts w:ascii="Times New Roman" w:hAnsi="Times New Roman"/>
                <w:sz w:val="24"/>
                <w:szCs w:val="24"/>
              </w:rPr>
            </w:pPr>
            <w:r w:rsidRPr="00002395">
              <w:rPr>
                <w:rFonts w:ascii="Times New Roman" w:hAnsi="Times New Roman"/>
                <w:sz w:val="24"/>
                <w:szCs w:val="24"/>
              </w:rPr>
              <w:t>Велöдöмтор вынсьöдöм</w:t>
            </w:r>
          </w:p>
        </w:tc>
        <w:tc>
          <w:tcPr>
            <w:tcW w:w="148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2</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r>
              <w:rPr>
                <w:rFonts w:ascii="Times New Roman" w:hAnsi="Times New Roman"/>
                <w:sz w:val="24"/>
                <w:szCs w:val="24"/>
              </w:rPr>
              <w:t>1</w:t>
            </w:r>
          </w:p>
        </w:tc>
        <w:tc>
          <w:tcPr>
            <w:tcW w:w="1552" w:type="dxa"/>
            <w:vAlign w:val="center"/>
          </w:tcPr>
          <w:p w:rsidR="0028472A" w:rsidRPr="00002395" w:rsidRDefault="0028472A" w:rsidP="00651FA0">
            <w:pPr>
              <w:spacing w:after="0" w:line="240" w:lineRule="auto"/>
              <w:jc w:val="center"/>
              <w:rPr>
                <w:rFonts w:ascii="Times New Roman" w:hAnsi="Times New Roman"/>
                <w:sz w:val="24"/>
                <w:szCs w:val="24"/>
              </w:rPr>
            </w:pPr>
          </w:p>
        </w:tc>
      </w:tr>
      <w:tr w:rsidR="0028472A" w:rsidRPr="00002395" w:rsidTr="00775B9B">
        <w:trPr>
          <w:trHeight w:val="268"/>
        </w:trPr>
        <w:tc>
          <w:tcPr>
            <w:tcW w:w="828" w:type="dxa"/>
          </w:tcPr>
          <w:p w:rsidR="0028472A" w:rsidRPr="00002395" w:rsidRDefault="0028472A" w:rsidP="00651FA0">
            <w:pPr>
              <w:spacing w:after="0" w:line="240" w:lineRule="auto"/>
              <w:rPr>
                <w:rFonts w:ascii="Times New Roman" w:hAnsi="Times New Roman"/>
                <w:sz w:val="24"/>
                <w:szCs w:val="24"/>
              </w:rPr>
            </w:pPr>
          </w:p>
        </w:tc>
        <w:tc>
          <w:tcPr>
            <w:tcW w:w="4017" w:type="dxa"/>
          </w:tcPr>
          <w:p w:rsidR="0028472A" w:rsidRPr="00D72533" w:rsidRDefault="0028472A" w:rsidP="00651FA0">
            <w:pPr>
              <w:spacing w:after="0" w:line="240" w:lineRule="auto"/>
              <w:jc w:val="center"/>
              <w:rPr>
                <w:rFonts w:ascii="Times New Roman" w:hAnsi="Times New Roman"/>
                <w:b/>
                <w:sz w:val="24"/>
                <w:szCs w:val="24"/>
              </w:rPr>
            </w:pPr>
            <w:r w:rsidRPr="00D72533">
              <w:rPr>
                <w:rFonts w:ascii="Times New Roman" w:hAnsi="Times New Roman"/>
                <w:b/>
                <w:sz w:val="24"/>
                <w:szCs w:val="24"/>
              </w:rPr>
              <w:t>СТАВЫС</w:t>
            </w:r>
          </w:p>
        </w:tc>
        <w:tc>
          <w:tcPr>
            <w:tcW w:w="1482" w:type="dxa"/>
            <w:vAlign w:val="center"/>
          </w:tcPr>
          <w:p w:rsidR="0028472A" w:rsidRPr="00D72533" w:rsidRDefault="0028472A" w:rsidP="00D72533">
            <w:pPr>
              <w:spacing w:after="0" w:line="240" w:lineRule="auto"/>
              <w:rPr>
                <w:rFonts w:ascii="Times New Roman" w:hAnsi="Times New Roman"/>
                <w:b/>
                <w:sz w:val="24"/>
                <w:szCs w:val="24"/>
              </w:rPr>
            </w:pPr>
            <w:r>
              <w:rPr>
                <w:rFonts w:ascii="Times New Roman" w:hAnsi="Times New Roman"/>
                <w:b/>
                <w:sz w:val="24"/>
                <w:szCs w:val="24"/>
              </w:rPr>
              <w:t xml:space="preserve">          55</w:t>
            </w:r>
          </w:p>
        </w:tc>
        <w:tc>
          <w:tcPr>
            <w:tcW w:w="1552" w:type="dxa"/>
            <w:vAlign w:val="center"/>
          </w:tcPr>
          <w:p w:rsidR="0028472A" w:rsidRPr="00D72533" w:rsidRDefault="0028472A" w:rsidP="00651FA0">
            <w:pPr>
              <w:spacing w:after="0" w:line="240" w:lineRule="auto"/>
              <w:jc w:val="center"/>
              <w:rPr>
                <w:rFonts w:ascii="Times New Roman" w:hAnsi="Times New Roman"/>
                <w:b/>
                <w:sz w:val="24"/>
                <w:szCs w:val="24"/>
              </w:rPr>
            </w:pPr>
            <w:r w:rsidRPr="00D72533">
              <w:rPr>
                <w:rFonts w:ascii="Times New Roman" w:hAnsi="Times New Roman"/>
                <w:b/>
                <w:sz w:val="24"/>
                <w:szCs w:val="24"/>
              </w:rPr>
              <w:t>9</w:t>
            </w:r>
          </w:p>
        </w:tc>
        <w:tc>
          <w:tcPr>
            <w:tcW w:w="1552" w:type="dxa"/>
            <w:vAlign w:val="center"/>
          </w:tcPr>
          <w:p w:rsidR="0028472A" w:rsidRPr="00D72533" w:rsidRDefault="0028472A" w:rsidP="00651FA0">
            <w:pPr>
              <w:spacing w:after="0" w:line="240" w:lineRule="auto"/>
              <w:jc w:val="center"/>
              <w:rPr>
                <w:rFonts w:ascii="Times New Roman" w:hAnsi="Times New Roman"/>
                <w:b/>
                <w:sz w:val="24"/>
                <w:szCs w:val="24"/>
              </w:rPr>
            </w:pPr>
            <w:r>
              <w:rPr>
                <w:rFonts w:ascii="Times New Roman" w:hAnsi="Times New Roman"/>
                <w:b/>
                <w:sz w:val="24"/>
                <w:szCs w:val="24"/>
              </w:rPr>
              <w:t>8</w:t>
            </w:r>
          </w:p>
        </w:tc>
      </w:tr>
    </w:tbl>
    <w:p w:rsidR="0028472A" w:rsidRPr="00775B9B" w:rsidRDefault="0028472A" w:rsidP="00775B9B">
      <w:pPr>
        <w:spacing w:after="0" w:line="240" w:lineRule="auto"/>
        <w:jc w:val="both"/>
        <w:rPr>
          <w:rFonts w:ascii="Times New Roman" w:hAnsi="Times New Roman"/>
          <w:sz w:val="28"/>
          <w:szCs w:val="28"/>
        </w:rPr>
      </w:pPr>
    </w:p>
    <w:p w:rsidR="0028472A" w:rsidRPr="00927CAF" w:rsidRDefault="0028472A" w:rsidP="00927CAF">
      <w:pPr>
        <w:spacing w:after="0" w:line="240" w:lineRule="auto"/>
      </w:pPr>
      <w:r w:rsidRPr="00775B9B">
        <w:rPr>
          <w:rFonts w:ascii="Times New Roman" w:hAnsi="Times New Roman"/>
          <w:b/>
          <w:sz w:val="28"/>
          <w:szCs w:val="28"/>
        </w:rPr>
        <w:t xml:space="preserve">                                       УДЖТАСЛÖН СЮРÖС</w:t>
      </w:r>
    </w:p>
    <w:p w:rsidR="0028472A" w:rsidRPr="00775B9B" w:rsidRDefault="0028472A" w:rsidP="00775B9B">
      <w:pPr>
        <w:spacing w:after="0" w:line="240" w:lineRule="auto"/>
        <w:jc w:val="center"/>
        <w:rPr>
          <w:rFonts w:ascii="Times New Roman" w:hAnsi="Times New Roman"/>
          <w:b/>
          <w:sz w:val="28"/>
          <w:szCs w:val="28"/>
        </w:rPr>
      </w:pPr>
      <w:r w:rsidRPr="00775B9B">
        <w:rPr>
          <w:rFonts w:ascii="Times New Roman" w:hAnsi="Times New Roman"/>
          <w:b/>
          <w:sz w:val="28"/>
          <w:szCs w:val="28"/>
        </w:rPr>
        <w:t>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2291"/>
        <w:gridCol w:w="6628"/>
      </w:tblGrid>
      <w:tr w:rsidR="0028472A" w:rsidRPr="00002395" w:rsidTr="00E64AED">
        <w:tc>
          <w:tcPr>
            <w:tcW w:w="675" w:type="dxa"/>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w:t>
            </w:r>
          </w:p>
        </w:tc>
        <w:tc>
          <w:tcPr>
            <w:tcW w:w="2410" w:type="dxa"/>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Тема</w:t>
            </w:r>
          </w:p>
        </w:tc>
        <w:tc>
          <w:tcPr>
            <w:tcW w:w="7194" w:type="dxa"/>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Дидактическöй единицаяс</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1.</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Велöдöмтор вынсьöдöм</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Морфология вынсьöдöм, сёрникузяясысь юкöдъяс видлалöм, пунктуация пасъяс</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2.</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Синтаксис: кывтэчас да сёрникузя</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Кывтэчас да сёрникузя: артмöм, сикасъяс, йитöдъяс</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3.</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Кык сюрöса юкöда прöстöй сёрникузя, паськöдöм прöстöй сёрникузя</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Подувпаслöн да юöрпаслöн сёрникузяын тöдчанлун. Прöстöй глагольнöй юöрпас. Составнöй глагольнöй юöрпас. Кывтэчасöн петкöдлöм подувпас. Подувпас да нима юöрпас костын тире пуктöм.</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4.</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Öти сюрöса юкöда прöстöй сёрникузя</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Öти сюрöса юкöд серти сёрникузяяслöн сикасъяс. Юöрпаса сёрникзяяс. Морттöм сёрникузяяс. Подувпаса öти сюрöса юкöда сёрникузяяс. Нима сёрникузяяс.</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5.</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Сёрникузяын кыв арт</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Веськыд да вежöм арта сёрникузяяс.Тöдчöданпаслöн, содтанпаслöн, ногапаслöн сёрникузяын ин.</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6.</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Тырмана да абу тырмана сёрникузя</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Кык морткостса, гижöда  сёрниын абу тырмана сёрникузяяс.  Öти сюрöса юкöда да абу тырмана сёрникузяяс торйöдöм.</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7.</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Öтсяма юкöдъяса сёрникузя</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Сочитнительнöй йитöд да шуанногöн йитчöм öтсяма юкöдъяс. Öтсяма да абу öтсяма тöдчöданпасъяс. Öтсяма юкöдъяс дырйи öтувтана кыв. Сылöн ин. Пунктуация пасъяс пуктöм.</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8.</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Шыöдчöм, пыртана кывъяса сёрникузя</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Паськöдöм шыöдчöм. Сёрникузяын ин. Сы дырйи пунктуация пасъяс.</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9.</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Торйöдöм юкöдъяса сёрникузя</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Торйöдöм тöдчöданпас, приложение,  ногапас. Стöчмöдысь кывъяс. На дырйи пунктуация пасъяс.</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10.</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Веськыд да косвеннöй  сёрни</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Веськыд сёрни да авторлöн кывъяс. Сёрникузяын налöн ин. Шыöдчöм дырйи пунктуация пасъяс.</w:t>
            </w:r>
          </w:p>
        </w:tc>
      </w:tr>
      <w:tr w:rsidR="0028472A" w:rsidRPr="00002395" w:rsidTr="00E64AED">
        <w:tc>
          <w:tcPr>
            <w:tcW w:w="675" w:type="dxa"/>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11.</w:t>
            </w:r>
          </w:p>
        </w:tc>
        <w:tc>
          <w:tcPr>
            <w:tcW w:w="2410"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Велöдöмтор вынсьöдöм</w:t>
            </w:r>
          </w:p>
        </w:tc>
        <w:tc>
          <w:tcPr>
            <w:tcW w:w="7194" w:type="dxa"/>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Морфология, синтаксис вынсьöдöм.</w:t>
            </w:r>
          </w:p>
        </w:tc>
      </w:tr>
    </w:tbl>
    <w:p w:rsidR="0028472A" w:rsidRPr="00B1588B" w:rsidRDefault="0028472A" w:rsidP="00775B9B">
      <w:pPr>
        <w:spacing w:after="0" w:line="240" w:lineRule="auto"/>
        <w:jc w:val="center"/>
        <w:rPr>
          <w:rFonts w:ascii="Times New Roman" w:hAnsi="Times New Roman"/>
          <w:b/>
          <w:sz w:val="24"/>
          <w:szCs w:val="24"/>
        </w:rPr>
      </w:pPr>
    </w:p>
    <w:p w:rsidR="0028472A" w:rsidRPr="00B1588B" w:rsidRDefault="0028472A" w:rsidP="00775B9B">
      <w:pPr>
        <w:spacing w:after="0" w:line="240" w:lineRule="auto"/>
        <w:rPr>
          <w:rFonts w:ascii="Times New Roman" w:hAnsi="Times New Roman"/>
          <w:b/>
          <w:sz w:val="24"/>
          <w:szCs w:val="24"/>
        </w:rPr>
      </w:pPr>
    </w:p>
    <w:p w:rsidR="0028472A" w:rsidRPr="00B1588B" w:rsidRDefault="0028472A" w:rsidP="00775B9B">
      <w:pPr>
        <w:spacing w:after="0" w:line="240" w:lineRule="auto"/>
        <w:rPr>
          <w:rFonts w:ascii="Times New Roman" w:hAnsi="Times New Roman"/>
          <w:b/>
          <w:sz w:val="24"/>
          <w:szCs w:val="24"/>
        </w:rPr>
      </w:pPr>
    </w:p>
    <w:p w:rsidR="0028472A" w:rsidRPr="00B1588B" w:rsidRDefault="0028472A" w:rsidP="00775B9B">
      <w:pPr>
        <w:spacing w:after="0" w:line="240" w:lineRule="auto"/>
        <w:rPr>
          <w:rFonts w:ascii="Times New Roman" w:hAnsi="Times New Roman"/>
          <w:b/>
          <w:sz w:val="24"/>
          <w:szCs w:val="24"/>
        </w:rPr>
      </w:pPr>
    </w:p>
    <w:p w:rsidR="0028472A" w:rsidRPr="00B1588B" w:rsidRDefault="0028472A" w:rsidP="00775B9B">
      <w:pPr>
        <w:spacing w:after="0" w:line="240" w:lineRule="auto"/>
        <w:rPr>
          <w:rFonts w:ascii="Times New Roman" w:hAnsi="Times New Roman"/>
          <w:b/>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Default="0028472A" w:rsidP="00775B9B">
      <w:pPr>
        <w:pStyle w:val="ListParagraph"/>
        <w:spacing w:after="0" w:line="240" w:lineRule="auto"/>
        <w:ind w:left="-414" w:hanging="12"/>
        <w:jc w:val="center"/>
        <w:rPr>
          <w:rFonts w:ascii="Times New Roman" w:hAnsi="Times New Roman"/>
          <w:sz w:val="24"/>
          <w:szCs w:val="24"/>
        </w:rPr>
      </w:pPr>
    </w:p>
    <w:p w:rsidR="0028472A" w:rsidRPr="00B1588B" w:rsidRDefault="0028472A" w:rsidP="00775B9B">
      <w:pPr>
        <w:pStyle w:val="ListParagraph"/>
        <w:spacing w:after="0" w:line="240" w:lineRule="auto"/>
        <w:ind w:left="-414" w:hanging="12"/>
        <w:jc w:val="center"/>
        <w:rPr>
          <w:rFonts w:ascii="Times New Roman" w:hAnsi="Times New Roman"/>
          <w:sz w:val="24"/>
          <w:szCs w:val="24"/>
        </w:rPr>
      </w:pPr>
    </w:p>
    <w:p w:rsidR="0028472A" w:rsidRPr="00775B9B" w:rsidRDefault="0028472A" w:rsidP="00775B9B">
      <w:pPr>
        <w:pStyle w:val="ListParagraph"/>
        <w:spacing w:after="0" w:line="240" w:lineRule="auto"/>
        <w:ind w:left="-414" w:hanging="12"/>
        <w:jc w:val="center"/>
        <w:rPr>
          <w:rFonts w:ascii="Times New Roman" w:hAnsi="Times New Roman"/>
          <w:b/>
          <w:sz w:val="28"/>
          <w:szCs w:val="28"/>
        </w:rPr>
      </w:pPr>
      <w:r w:rsidRPr="00775B9B">
        <w:rPr>
          <w:rFonts w:ascii="Times New Roman" w:hAnsi="Times New Roman"/>
          <w:b/>
          <w:sz w:val="28"/>
          <w:szCs w:val="28"/>
        </w:rPr>
        <w:t xml:space="preserve">Тематическöй план </w:t>
      </w:r>
    </w:p>
    <w:p w:rsidR="0028472A" w:rsidRPr="00775B9B" w:rsidRDefault="0028472A" w:rsidP="00775B9B">
      <w:pPr>
        <w:pStyle w:val="ListParagraph"/>
        <w:spacing w:after="0" w:line="240" w:lineRule="auto"/>
        <w:ind w:left="-414" w:hanging="12"/>
        <w:jc w:val="center"/>
        <w:rPr>
          <w:rFonts w:ascii="Times New Roman" w:hAnsi="Times New Roman"/>
          <w:b/>
          <w:sz w:val="28"/>
          <w:szCs w:val="28"/>
        </w:rPr>
      </w:pPr>
      <w:r w:rsidRPr="00775B9B">
        <w:rPr>
          <w:rFonts w:ascii="Times New Roman" w:hAnsi="Times New Roman"/>
          <w:b/>
          <w:sz w:val="28"/>
          <w:szCs w:val="28"/>
        </w:rPr>
        <w:t xml:space="preserve"> 9 класс</w:t>
      </w:r>
      <w:r>
        <w:rPr>
          <w:rFonts w:ascii="Times New Roman" w:hAnsi="Times New Roman"/>
          <w:b/>
          <w:sz w:val="28"/>
          <w:szCs w:val="28"/>
        </w:rPr>
        <w:t xml:space="preserve"> </w:t>
      </w:r>
      <w:r w:rsidRPr="00775B9B">
        <w:rPr>
          <w:rFonts w:ascii="Times New Roman" w:hAnsi="Times New Roman"/>
          <w:b/>
          <w:sz w:val="28"/>
          <w:szCs w:val="28"/>
        </w:rPr>
        <w:t>(68 час</w:t>
      </w:r>
      <w:r>
        <w:rPr>
          <w:rFonts w:ascii="Times New Roman" w:hAnsi="Times New Roman"/>
          <w:b/>
          <w:sz w:val="28"/>
          <w:szCs w:val="28"/>
        </w:rPr>
        <w:t>ов</w:t>
      </w:r>
      <w:r w:rsidRPr="00775B9B">
        <w:rPr>
          <w:rFonts w:ascii="Times New Roman" w:hAnsi="Times New Roman"/>
          <w:b/>
          <w:sz w:val="28"/>
          <w:szCs w:val="28"/>
        </w:rPr>
        <w:t>)</w:t>
      </w:r>
    </w:p>
    <w:tbl>
      <w:tblPr>
        <w:tblW w:w="3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1995"/>
        <w:gridCol w:w="1328"/>
        <w:gridCol w:w="1261"/>
      </w:tblGrid>
      <w:tr w:rsidR="0028472A" w:rsidRPr="00002395" w:rsidTr="00E64AED">
        <w:tc>
          <w:tcPr>
            <w:tcW w:w="1807" w:type="pct"/>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Тема</w:t>
            </w:r>
          </w:p>
        </w:tc>
        <w:tc>
          <w:tcPr>
            <w:tcW w:w="1440" w:type="pct"/>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Час  лыд</w:t>
            </w:r>
          </w:p>
        </w:tc>
        <w:tc>
          <w:tcPr>
            <w:tcW w:w="876" w:type="pct"/>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Донъялöм</w:t>
            </w:r>
          </w:p>
        </w:tc>
        <w:tc>
          <w:tcPr>
            <w:tcW w:w="876" w:type="pct"/>
          </w:tcPr>
          <w:p w:rsidR="0028472A" w:rsidRPr="00002395" w:rsidRDefault="0028472A" w:rsidP="00E64AED">
            <w:pPr>
              <w:spacing w:after="0" w:line="240" w:lineRule="auto"/>
              <w:jc w:val="center"/>
              <w:rPr>
                <w:rFonts w:ascii="Times New Roman" w:hAnsi="Times New Roman"/>
                <w:b/>
                <w:sz w:val="24"/>
                <w:szCs w:val="24"/>
              </w:rPr>
            </w:pPr>
            <w:r w:rsidRPr="00002395">
              <w:rPr>
                <w:rFonts w:ascii="Times New Roman" w:hAnsi="Times New Roman"/>
                <w:b/>
                <w:sz w:val="24"/>
                <w:szCs w:val="24"/>
              </w:rPr>
              <w:t>Сёрни сöвмöдöм</w:t>
            </w:r>
          </w:p>
        </w:tc>
      </w:tr>
      <w:tr w:rsidR="0028472A" w:rsidRPr="00002395" w:rsidTr="00E64AED">
        <w:tc>
          <w:tcPr>
            <w:tcW w:w="1807" w:type="pct"/>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Вынсьöдöм</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3</w:t>
            </w:r>
          </w:p>
        </w:tc>
        <w:tc>
          <w:tcPr>
            <w:tcW w:w="876" w:type="pct"/>
          </w:tcPr>
          <w:p w:rsidR="0028472A" w:rsidRPr="00002395" w:rsidRDefault="0028472A" w:rsidP="00E64AED">
            <w:pPr>
              <w:spacing w:after="0" w:line="240" w:lineRule="auto"/>
              <w:jc w:val="center"/>
              <w:rPr>
                <w:rFonts w:ascii="Times New Roman" w:hAnsi="Times New Roman"/>
                <w:sz w:val="24"/>
                <w:szCs w:val="24"/>
              </w:rPr>
            </w:pP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1</w:t>
            </w:r>
          </w:p>
        </w:tc>
      </w:tr>
      <w:tr w:rsidR="0028472A" w:rsidRPr="00002395" w:rsidTr="00E64AED">
        <w:tc>
          <w:tcPr>
            <w:tcW w:w="1807" w:type="pct"/>
          </w:tcPr>
          <w:p w:rsidR="0028472A" w:rsidRPr="00002395" w:rsidRDefault="0028472A" w:rsidP="00E64AED">
            <w:pPr>
              <w:spacing w:after="0" w:line="240" w:lineRule="auto"/>
              <w:jc w:val="both"/>
              <w:rPr>
                <w:rFonts w:ascii="Times New Roman" w:hAnsi="Times New Roman"/>
                <w:sz w:val="24"/>
                <w:szCs w:val="24"/>
              </w:rPr>
            </w:pPr>
            <w:r w:rsidRPr="00002395">
              <w:rPr>
                <w:rFonts w:ascii="Times New Roman" w:hAnsi="Times New Roman"/>
                <w:sz w:val="24"/>
                <w:szCs w:val="24"/>
              </w:rPr>
              <w:t>1. Сложнöй сёрникузя</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2</w:t>
            </w:r>
          </w:p>
        </w:tc>
        <w:tc>
          <w:tcPr>
            <w:tcW w:w="876"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 xml:space="preserve">        1</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1</w:t>
            </w:r>
          </w:p>
        </w:tc>
      </w:tr>
      <w:tr w:rsidR="0028472A" w:rsidRPr="00002395" w:rsidTr="00E64AED">
        <w:tc>
          <w:tcPr>
            <w:tcW w:w="1807"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 xml:space="preserve">2.Сложносочинённöй сёрникузя </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6</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1</w:t>
            </w:r>
          </w:p>
        </w:tc>
      </w:tr>
      <w:tr w:rsidR="0028472A" w:rsidRPr="00002395" w:rsidTr="00E64AED">
        <w:tc>
          <w:tcPr>
            <w:tcW w:w="1807"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 xml:space="preserve">3.Сложноподчинённöй сёрникузя </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17</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3</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4</w:t>
            </w:r>
          </w:p>
        </w:tc>
      </w:tr>
      <w:tr w:rsidR="0028472A" w:rsidRPr="00002395" w:rsidTr="00E64AED">
        <w:tc>
          <w:tcPr>
            <w:tcW w:w="1807"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4. Союзъястöм сложнöй сёрникузя</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7</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2</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2</w:t>
            </w:r>
          </w:p>
        </w:tc>
      </w:tr>
      <w:tr w:rsidR="0028472A" w:rsidRPr="00002395" w:rsidTr="00E64AED">
        <w:tc>
          <w:tcPr>
            <w:tcW w:w="1807"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 xml:space="preserve">5. Разнöй йитöда  сложнöй сёрникузяяс </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6</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1</w:t>
            </w:r>
          </w:p>
        </w:tc>
      </w:tr>
      <w:tr w:rsidR="0028472A" w:rsidRPr="00002395" w:rsidTr="00E64AED">
        <w:tc>
          <w:tcPr>
            <w:tcW w:w="1807"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6. Текст йылысь понятие.</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876" w:type="pct"/>
          </w:tcPr>
          <w:p w:rsidR="0028472A" w:rsidRPr="00002395" w:rsidRDefault="0028472A" w:rsidP="00E64AED">
            <w:pPr>
              <w:spacing w:after="0" w:line="240" w:lineRule="auto"/>
              <w:jc w:val="center"/>
              <w:rPr>
                <w:rFonts w:ascii="Times New Roman" w:hAnsi="Times New Roman"/>
                <w:sz w:val="24"/>
                <w:szCs w:val="24"/>
              </w:rPr>
            </w:pPr>
          </w:p>
        </w:tc>
        <w:tc>
          <w:tcPr>
            <w:tcW w:w="876" w:type="pct"/>
          </w:tcPr>
          <w:p w:rsidR="0028472A" w:rsidRPr="00002395" w:rsidRDefault="0028472A" w:rsidP="00E64AED">
            <w:pPr>
              <w:spacing w:after="0" w:line="240" w:lineRule="auto"/>
              <w:jc w:val="center"/>
              <w:rPr>
                <w:rFonts w:ascii="Times New Roman" w:hAnsi="Times New Roman"/>
                <w:sz w:val="24"/>
                <w:szCs w:val="24"/>
              </w:rPr>
            </w:pPr>
          </w:p>
        </w:tc>
      </w:tr>
      <w:tr w:rsidR="0028472A" w:rsidRPr="00002395" w:rsidTr="00E64AED">
        <w:tc>
          <w:tcPr>
            <w:tcW w:w="1807"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7.  Стилистика да сернитан культура.</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3</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w:t>
            </w:r>
          </w:p>
        </w:tc>
      </w:tr>
      <w:tr w:rsidR="0028472A" w:rsidRPr="00002395" w:rsidTr="00E64AED">
        <w:tc>
          <w:tcPr>
            <w:tcW w:w="1807"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 xml:space="preserve">8. Кыв йылысь медшöр сведениеас. </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2</w:t>
            </w:r>
          </w:p>
        </w:tc>
        <w:tc>
          <w:tcPr>
            <w:tcW w:w="876" w:type="pct"/>
          </w:tcPr>
          <w:p w:rsidR="0028472A" w:rsidRPr="00002395" w:rsidRDefault="0028472A" w:rsidP="00E64AED">
            <w:pPr>
              <w:spacing w:after="0" w:line="240" w:lineRule="auto"/>
              <w:jc w:val="center"/>
              <w:rPr>
                <w:rFonts w:ascii="Times New Roman" w:hAnsi="Times New Roman"/>
                <w:sz w:val="24"/>
                <w:szCs w:val="24"/>
              </w:rPr>
            </w:pPr>
          </w:p>
        </w:tc>
        <w:tc>
          <w:tcPr>
            <w:tcW w:w="876" w:type="pct"/>
          </w:tcPr>
          <w:p w:rsidR="0028472A" w:rsidRPr="00002395" w:rsidRDefault="0028472A" w:rsidP="00E64AED">
            <w:pPr>
              <w:spacing w:after="0" w:line="240" w:lineRule="auto"/>
              <w:jc w:val="center"/>
              <w:rPr>
                <w:rFonts w:ascii="Times New Roman" w:hAnsi="Times New Roman"/>
                <w:sz w:val="24"/>
                <w:szCs w:val="24"/>
              </w:rPr>
            </w:pPr>
          </w:p>
        </w:tc>
      </w:tr>
      <w:tr w:rsidR="0028472A" w:rsidRPr="00002395" w:rsidTr="00E64AED">
        <w:tc>
          <w:tcPr>
            <w:tcW w:w="1807"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9. Лыддьысян , сернитан да гижан сям сöвмöдöм.</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2</w:t>
            </w:r>
          </w:p>
        </w:tc>
        <w:tc>
          <w:tcPr>
            <w:tcW w:w="876" w:type="pct"/>
          </w:tcPr>
          <w:p w:rsidR="0028472A" w:rsidRPr="00002395" w:rsidRDefault="0028472A" w:rsidP="00E64AED">
            <w:pPr>
              <w:spacing w:after="0" w:line="240" w:lineRule="auto"/>
              <w:jc w:val="center"/>
              <w:rPr>
                <w:rFonts w:ascii="Times New Roman" w:hAnsi="Times New Roman"/>
                <w:sz w:val="24"/>
                <w:szCs w:val="24"/>
              </w:rPr>
            </w:pP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w:t>
            </w:r>
          </w:p>
        </w:tc>
      </w:tr>
      <w:tr w:rsidR="0028472A" w:rsidRPr="00002395" w:rsidTr="00E64AED">
        <w:tc>
          <w:tcPr>
            <w:tcW w:w="1807"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10. Повторение.</w:t>
            </w:r>
          </w:p>
        </w:tc>
        <w:tc>
          <w:tcPr>
            <w:tcW w:w="1440"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1</w:t>
            </w:r>
          </w:p>
        </w:tc>
        <w:tc>
          <w:tcPr>
            <w:tcW w:w="876" w:type="pct"/>
          </w:tcPr>
          <w:p w:rsidR="0028472A" w:rsidRPr="00002395" w:rsidRDefault="0028472A" w:rsidP="00E64AED">
            <w:pPr>
              <w:spacing w:after="0" w:line="240" w:lineRule="auto"/>
              <w:jc w:val="center"/>
              <w:rPr>
                <w:rFonts w:ascii="Times New Roman" w:hAnsi="Times New Roman"/>
                <w:sz w:val="24"/>
                <w:szCs w:val="24"/>
              </w:rPr>
            </w:pPr>
          </w:p>
        </w:tc>
        <w:tc>
          <w:tcPr>
            <w:tcW w:w="876" w:type="pct"/>
          </w:tcPr>
          <w:p w:rsidR="0028472A" w:rsidRPr="00002395" w:rsidRDefault="0028472A" w:rsidP="00E64AED">
            <w:pPr>
              <w:spacing w:after="0" w:line="240" w:lineRule="auto"/>
              <w:jc w:val="center"/>
              <w:rPr>
                <w:rFonts w:ascii="Times New Roman" w:hAnsi="Times New Roman"/>
                <w:sz w:val="24"/>
                <w:szCs w:val="24"/>
              </w:rPr>
            </w:pPr>
          </w:p>
        </w:tc>
      </w:tr>
      <w:tr w:rsidR="0028472A" w:rsidRPr="00002395" w:rsidTr="00E64AED">
        <w:tc>
          <w:tcPr>
            <w:tcW w:w="1807"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Ставыс:</w:t>
            </w:r>
          </w:p>
        </w:tc>
        <w:tc>
          <w:tcPr>
            <w:tcW w:w="1440" w:type="pct"/>
          </w:tcPr>
          <w:p w:rsidR="0028472A" w:rsidRPr="00002395" w:rsidRDefault="0028472A" w:rsidP="00E64AED">
            <w:pPr>
              <w:spacing w:after="0" w:line="240" w:lineRule="auto"/>
              <w:rPr>
                <w:rFonts w:ascii="Times New Roman" w:hAnsi="Times New Roman"/>
                <w:sz w:val="24"/>
                <w:szCs w:val="24"/>
              </w:rPr>
            </w:pPr>
            <w:r w:rsidRPr="00002395">
              <w:rPr>
                <w:rFonts w:ascii="Times New Roman" w:hAnsi="Times New Roman"/>
                <w:sz w:val="24"/>
                <w:szCs w:val="24"/>
              </w:rPr>
              <w:t xml:space="preserve">              50</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8</w:t>
            </w:r>
          </w:p>
        </w:tc>
        <w:tc>
          <w:tcPr>
            <w:tcW w:w="876" w:type="pct"/>
          </w:tcPr>
          <w:p w:rsidR="0028472A" w:rsidRPr="00002395" w:rsidRDefault="0028472A" w:rsidP="00E64AED">
            <w:pPr>
              <w:spacing w:after="0" w:line="240" w:lineRule="auto"/>
              <w:jc w:val="center"/>
              <w:rPr>
                <w:rFonts w:ascii="Times New Roman" w:hAnsi="Times New Roman"/>
                <w:sz w:val="24"/>
                <w:szCs w:val="24"/>
              </w:rPr>
            </w:pPr>
            <w:r w:rsidRPr="00002395">
              <w:rPr>
                <w:rFonts w:ascii="Times New Roman" w:hAnsi="Times New Roman"/>
                <w:sz w:val="24"/>
                <w:szCs w:val="24"/>
              </w:rPr>
              <w:t>10</w:t>
            </w:r>
          </w:p>
        </w:tc>
      </w:tr>
    </w:tbl>
    <w:p w:rsidR="0028472A" w:rsidRPr="00B1588B" w:rsidRDefault="0028472A" w:rsidP="00775B9B">
      <w:pPr>
        <w:spacing w:after="0" w:line="240" w:lineRule="auto"/>
        <w:rPr>
          <w:rFonts w:ascii="Times New Roman" w:hAnsi="Times New Roman"/>
          <w:sz w:val="24"/>
          <w:szCs w:val="24"/>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Default="0028472A" w:rsidP="00775B9B">
      <w:pPr>
        <w:spacing w:after="0" w:line="240" w:lineRule="auto"/>
        <w:jc w:val="center"/>
        <w:rPr>
          <w:rFonts w:ascii="Times New Roman" w:hAnsi="Times New Roman"/>
          <w:b/>
          <w:sz w:val="28"/>
          <w:szCs w:val="28"/>
        </w:rPr>
      </w:pPr>
    </w:p>
    <w:p w:rsidR="0028472A" w:rsidRPr="00775B9B" w:rsidRDefault="0028472A" w:rsidP="00775B9B">
      <w:pPr>
        <w:spacing w:after="0" w:line="240" w:lineRule="auto"/>
        <w:jc w:val="center"/>
        <w:rPr>
          <w:rFonts w:ascii="Times New Roman" w:hAnsi="Times New Roman"/>
          <w:b/>
          <w:sz w:val="28"/>
          <w:szCs w:val="28"/>
        </w:rPr>
      </w:pPr>
      <w:r w:rsidRPr="00775B9B">
        <w:rPr>
          <w:rFonts w:ascii="Times New Roman" w:hAnsi="Times New Roman"/>
          <w:b/>
          <w:sz w:val="28"/>
          <w:szCs w:val="28"/>
        </w:rPr>
        <w:t>УДЖТАСЛÖН СЮРÖС (содержание)</w:t>
      </w:r>
    </w:p>
    <w:p w:rsidR="0028472A" w:rsidRPr="00775B9B" w:rsidRDefault="0028472A" w:rsidP="00775B9B">
      <w:pPr>
        <w:pStyle w:val="NoSpacing"/>
        <w:jc w:val="center"/>
        <w:rPr>
          <w:rFonts w:ascii="Times New Roman" w:hAnsi="Times New Roman"/>
          <w:b/>
          <w:sz w:val="28"/>
          <w:szCs w:val="28"/>
        </w:rPr>
      </w:pPr>
      <w:r w:rsidRPr="00775B9B">
        <w:rPr>
          <w:rFonts w:ascii="Times New Roman" w:hAnsi="Times New Roman"/>
          <w:b/>
          <w:sz w:val="28"/>
          <w:szCs w:val="28"/>
        </w:rPr>
        <w:t>9 класс</w:t>
      </w:r>
    </w:p>
    <w:p w:rsidR="0028472A" w:rsidRPr="00B1588B" w:rsidRDefault="0028472A" w:rsidP="00775B9B">
      <w:pPr>
        <w:pStyle w:val="NoSpacing"/>
        <w:jc w:val="center"/>
        <w:rPr>
          <w:rFonts w:ascii="Times New Roman" w:hAnsi="Times New Roman"/>
          <w:b/>
          <w:sz w:val="24"/>
          <w:szCs w:val="24"/>
        </w:rPr>
      </w:pPr>
    </w:p>
    <w:tbl>
      <w:tblPr>
        <w:tblW w:w="9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2391"/>
        <w:gridCol w:w="7046"/>
      </w:tblGrid>
      <w:tr w:rsidR="0028472A" w:rsidRPr="00002395" w:rsidTr="00E64AED">
        <w:trPr>
          <w:jc w:val="center"/>
        </w:trPr>
        <w:tc>
          <w:tcPr>
            <w:tcW w:w="516" w:type="dxa"/>
          </w:tcPr>
          <w:p w:rsidR="0028472A" w:rsidRPr="00B1588B" w:rsidRDefault="0028472A" w:rsidP="00E64AED">
            <w:pPr>
              <w:pStyle w:val="NoSpacing"/>
              <w:jc w:val="center"/>
              <w:rPr>
                <w:rFonts w:ascii="Times New Roman" w:hAnsi="Times New Roman"/>
                <w:b/>
                <w:sz w:val="24"/>
                <w:szCs w:val="24"/>
              </w:rPr>
            </w:pPr>
            <w:r w:rsidRPr="00B1588B">
              <w:rPr>
                <w:rFonts w:ascii="Times New Roman" w:hAnsi="Times New Roman"/>
                <w:b/>
                <w:sz w:val="24"/>
                <w:szCs w:val="24"/>
              </w:rPr>
              <w:t>№</w:t>
            </w:r>
          </w:p>
        </w:tc>
        <w:tc>
          <w:tcPr>
            <w:tcW w:w="2391" w:type="dxa"/>
          </w:tcPr>
          <w:p w:rsidR="0028472A" w:rsidRPr="00B1588B" w:rsidRDefault="0028472A" w:rsidP="00E64AED">
            <w:pPr>
              <w:pStyle w:val="NoSpacing"/>
              <w:jc w:val="center"/>
              <w:rPr>
                <w:rFonts w:ascii="Times New Roman" w:hAnsi="Times New Roman"/>
                <w:b/>
                <w:sz w:val="24"/>
                <w:szCs w:val="24"/>
              </w:rPr>
            </w:pPr>
            <w:r w:rsidRPr="00B1588B">
              <w:rPr>
                <w:rFonts w:ascii="Times New Roman" w:hAnsi="Times New Roman"/>
                <w:b/>
                <w:sz w:val="24"/>
                <w:szCs w:val="24"/>
              </w:rPr>
              <w:t>Темы</w:t>
            </w:r>
          </w:p>
        </w:tc>
        <w:tc>
          <w:tcPr>
            <w:tcW w:w="7046" w:type="dxa"/>
          </w:tcPr>
          <w:p w:rsidR="0028472A" w:rsidRPr="00B1588B" w:rsidRDefault="0028472A" w:rsidP="00E64AED">
            <w:pPr>
              <w:pStyle w:val="NoSpacing"/>
              <w:jc w:val="center"/>
              <w:rPr>
                <w:rFonts w:ascii="Times New Roman" w:hAnsi="Times New Roman"/>
                <w:b/>
                <w:sz w:val="24"/>
                <w:szCs w:val="24"/>
              </w:rPr>
            </w:pPr>
            <w:r w:rsidRPr="00B1588B">
              <w:rPr>
                <w:rFonts w:ascii="Times New Roman" w:hAnsi="Times New Roman"/>
                <w:b/>
                <w:sz w:val="24"/>
                <w:szCs w:val="24"/>
              </w:rPr>
              <w:t>Дидактическöй единицаяс</w:t>
            </w:r>
          </w:p>
        </w:tc>
      </w:tr>
      <w:tr w:rsidR="0028472A" w:rsidRPr="00002395" w:rsidTr="00E64AED">
        <w:trPr>
          <w:jc w:val="center"/>
        </w:trPr>
        <w:tc>
          <w:tcPr>
            <w:tcW w:w="51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1.</w:t>
            </w:r>
          </w:p>
        </w:tc>
        <w:tc>
          <w:tcPr>
            <w:tcW w:w="2391"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Сложнöй серникузя</w:t>
            </w:r>
          </w:p>
        </w:tc>
        <w:tc>
          <w:tcPr>
            <w:tcW w:w="704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-Сложнöй серникузя йылысь гöгöрвоöдöм;</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-сложнöй сёрникузялöн сикасъяс;</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-сикасъяс вылас подулалöмыс;</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-сложнöй серникузялöн прöстöй сёрникузяысь торъялöм.</w:t>
            </w:r>
          </w:p>
        </w:tc>
      </w:tr>
      <w:tr w:rsidR="0028472A" w:rsidRPr="00002395" w:rsidTr="00E64AED">
        <w:trPr>
          <w:jc w:val="center"/>
        </w:trPr>
        <w:tc>
          <w:tcPr>
            <w:tcW w:w="51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2.</w:t>
            </w:r>
          </w:p>
        </w:tc>
        <w:tc>
          <w:tcPr>
            <w:tcW w:w="2391"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Сложносочинённöй серникузя</w:t>
            </w:r>
          </w:p>
        </w:tc>
        <w:tc>
          <w:tcPr>
            <w:tcW w:w="704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Сложносочинённöй серникузя йылысь гöгöрвоöдöм.  Сложнесочиненнöй сёрникузяын грамматическöй подувъяссö йитöм. Кывйитöдлöн сикасъяс. Öтсяма юкöда прöстöй серникузяысь торйöдöм. Сложносочиненнöй серникузяяс öтсяма юкöдъяса прöстöй серникузяысь торъöдны кужöм.</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Öтывтана кывйитöда сложносочиненнöй серни кузяяс. И,да, дай кывйитöдъяса сложносочиненнöй серникузяясын вежöртас сертиыс медшöр йитчöмыс. Кывйитöда серникузяясын пунктуация пасъяс. Паныд сувтöдана кывйитöда  сложносочиненнöй серникузяяс. Татшöм серникузяяслöн вежöртас сертиыс йитчöм да пунктуация пасъяс. Грамматика подувкостса вежöртас сертиыс йитчöмсö аддзöм-гöгöрвоöм да тайöс тöд вылын кутöмöн сложносочиненнöй сёрникузяяс колана шуанногöн лыддьöм. Сложносочиненнöй серникузяын пунктуация пасъяс гижöдын пуктыны кужöм. Синтаксис боксянь татшöм серникузяясö видлавны кужöм.</w:t>
            </w:r>
          </w:p>
        </w:tc>
      </w:tr>
      <w:tr w:rsidR="0028472A" w:rsidRPr="00002395" w:rsidTr="00E64AED">
        <w:trPr>
          <w:jc w:val="center"/>
        </w:trPr>
        <w:tc>
          <w:tcPr>
            <w:tcW w:w="51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3.</w:t>
            </w:r>
          </w:p>
        </w:tc>
        <w:tc>
          <w:tcPr>
            <w:tcW w:w="2391"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Сложноподчиненнöй серникузя</w:t>
            </w:r>
          </w:p>
        </w:tc>
        <w:tc>
          <w:tcPr>
            <w:tcW w:w="704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Сложноподчиненнöй серникузя. Сылы лöсялана медшöр признакъяс. Сложносочиненнöй серникузяысь торъялöм. Сложноподчиненнöй серникузя артмöдысь грамматика подувъяс. Сюрöса да придаточнöй юкöнъяс. Подчинительнöй кывйитöдъяс. Налöн сикасъяс. Союзнöй кывъяс. Союзнöй частицаяс. Союзнöй кывъяслöн союзъясысь торъялöм. Сюрöса юкöнын индана кывъяс. Вежöртас сертиыс придаточнöй подувъясыслöн медшöр сикасъяс: изъяснительнöй. Определительнöй, обстоятельствоа, условнöй, уступительнöй. Налöн вежöртас.</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Придаточнöй юкöнъяслöн сюрöса сертиыс ин.</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Некымын придаточнöй юкöна сложноподчиненнöй серникузяяс.</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Сложноподчиненнöй серникузяясöн да деепричастнöй, причастнöй оборота, кадакывйысь артмöм тэчаса прöстöй сёрникузяясöн синтаксическöй синонимъясöн моз вöдитчыны кужöм. Придаточнöй юкöнъяслысь вежöртассö тöд вылын кутöмöн сложноподчиненнöй сёрникузяясö колана шуанногöн лыддьыны кужöм. Татшöм сёрникузяясö синтаксис боксянь видлавны кужöм.</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Сложноподчиненнöй серникузяясын грамматика подувъяссö йитöм. Сьöрсьöн-бöрсьöн подчиняйтчысь да соподчиняйтчысь придаточнöйяс. Татшöм сёрникузяясын пунктуация пасъяс.</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Сложноподчиненнöй серникузяын  пунктуация пасъяс пуктыны кужöм. Татшöм сёрникузяясын синтаксис йитöдъясöн вöдитчыны кужöм.</w:t>
            </w:r>
          </w:p>
        </w:tc>
      </w:tr>
      <w:tr w:rsidR="0028472A" w:rsidRPr="00002395" w:rsidTr="00E64AED">
        <w:trPr>
          <w:jc w:val="center"/>
        </w:trPr>
        <w:tc>
          <w:tcPr>
            <w:tcW w:w="51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4.</w:t>
            </w:r>
          </w:p>
        </w:tc>
        <w:tc>
          <w:tcPr>
            <w:tcW w:w="2391"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Союзтöм сложнöй сёрникузя</w:t>
            </w:r>
          </w:p>
        </w:tc>
        <w:tc>
          <w:tcPr>
            <w:tcW w:w="704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Союзтöм сложнöй сёрникузялы лöсялана признакъяс. Сочинительнöй да подчинительнöй союзъяса сложнöй серникузяясысь торъялöм. Öтсяма юкöдъяса прöстiй серникузяясысь торъялöм. Союзтöм сложнöй сернкузяясын грамматика подувкостса вежöртас серти йитчöм. Татшöм серникузяясын шуанноглöн тöдчанлун.</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Устнöй да гижöда сёрниын союзтöм сложнöй серникузяясöн вöдитчыны кужöм. Союзтöм сложнöй да сложноподчиненнöй сёрникузяясöн синтаксис синонимъясöн моз вöдитчыны кужöм. Союзтöм сложнöй да сложноподчиненнöй сёрникузяясöн синтаксис синонимъясöн моз вöдитчыны кужöм.</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Союзтöм сложнöй сёрникузяясын пунктуация пасъяс.</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Грамматика подувкостса синтаксис йитöдъяс тöд вылын кутöмöн союзтöм сложнöй сёрникузяясö колана шуанногöн лыддьыны кужöм; союзтöм сложнöй сёрникузяясын пунктуация пасъяс гижöдын пуктавны кужöм.</w:t>
            </w:r>
          </w:p>
        </w:tc>
      </w:tr>
      <w:tr w:rsidR="0028472A" w:rsidRPr="00002395" w:rsidTr="00E64AED">
        <w:trPr>
          <w:jc w:val="center"/>
        </w:trPr>
        <w:tc>
          <w:tcPr>
            <w:tcW w:w="51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5.</w:t>
            </w:r>
          </w:p>
        </w:tc>
        <w:tc>
          <w:tcPr>
            <w:tcW w:w="2391"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Разнöй йитöда сложнöй сёрникузяяс</w:t>
            </w:r>
          </w:p>
        </w:tc>
        <w:tc>
          <w:tcPr>
            <w:tcW w:w="7046" w:type="dxa"/>
          </w:tcPr>
          <w:p w:rsidR="0028472A" w:rsidRPr="00B1588B" w:rsidRDefault="0028472A" w:rsidP="00E64AED">
            <w:pPr>
              <w:pStyle w:val="NoSpacing"/>
              <w:tabs>
                <w:tab w:val="left" w:pos="332"/>
              </w:tabs>
              <w:rPr>
                <w:rFonts w:ascii="Times New Roman" w:hAnsi="Times New Roman"/>
                <w:sz w:val="24"/>
                <w:szCs w:val="24"/>
              </w:rPr>
            </w:pPr>
            <w:r w:rsidRPr="00B1588B">
              <w:rPr>
                <w:rFonts w:ascii="Times New Roman" w:hAnsi="Times New Roman"/>
                <w:sz w:val="24"/>
                <w:szCs w:val="24"/>
              </w:rPr>
              <w:t>Разнöй йитöда некымын грамматика подула сложнöй серникузяяс: союзъяса да союзъястöм. Налöн аслыспöлöслун.</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 xml:space="preserve">Вежöртас серти йитöдъяс тöд вылын кутöмöн разнöй йитöда уна грамматика подула сложнöй сёрникузяяс колана шуанногöн лыддьыны кужöм. </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Разнöй йитöда уна грамматика подула сёрникузяясö синтаксис боксянь видлавны кужöм.</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Подувъяс костас вежöртас серти йитöдъяс да на серти пунктуация пасъяс пуктöм.</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Татшöм сёрникузяясын пунктуация пасъяс пуктыны кужöм.</w:t>
            </w:r>
          </w:p>
        </w:tc>
      </w:tr>
      <w:tr w:rsidR="0028472A" w:rsidRPr="00002395" w:rsidTr="00E64AED">
        <w:trPr>
          <w:jc w:val="center"/>
        </w:trPr>
        <w:tc>
          <w:tcPr>
            <w:tcW w:w="51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6.</w:t>
            </w:r>
          </w:p>
        </w:tc>
        <w:tc>
          <w:tcPr>
            <w:tcW w:w="2391"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Текст йылысь понятие.</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Стилистика да сернитан культура.</w:t>
            </w:r>
          </w:p>
        </w:tc>
        <w:tc>
          <w:tcPr>
            <w:tcW w:w="704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-Стилистика. Сёрнитан, публицистика, наука, делöвöй да худажествоа стильяс. Налы лöсялана признакъяс. Лексическöй, фразеологическöй да грамматическöй синонимъяс. Сёрнитан культура. Йöз олöмын гижöд кывлöн тöдчанлун, коланлун.</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 xml:space="preserve">-Сёрни стильяс торйöдны кужöм. Публицистика, наука, делöвöй стильясöн вöдитчыны кужöм. Нормаяс серти кывъясöн, кыв формаясöн вöдитчыны кужöм. </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-Гижöд (литературнöй) кывлöн нормаяс. Гижöд кывлы лöсялана медшöр признакъяс.</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-Гижöд кывлысь медшöр нормаяс тöдöм. Кывтэчасъяс, прöстöй да сложнöй сёрникузяяс нормаяс серти лöсьöдны кужöм. Коми кыв вылысь роч вылö да роч вылысь коми вылö текстъяс вуджöдöм.</w:t>
            </w:r>
          </w:p>
          <w:p w:rsidR="0028472A" w:rsidRPr="00B1588B" w:rsidRDefault="0028472A" w:rsidP="00E64AED">
            <w:pPr>
              <w:pStyle w:val="NoSpacing"/>
              <w:rPr>
                <w:rFonts w:ascii="Times New Roman" w:hAnsi="Times New Roman"/>
                <w:sz w:val="24"/>
                <w:szCs w:val="24"/>
              </w:rPr>
            </w:pPr>
          </w:p>
          <w:p w:rsidR="0028472A" w:rsidRPr="00B1588B" w:rsidRDefault="0028472A" w:rsidP="00E64AED">
            <w:pPr>
              <w:pStyle w:val="NoSpacing"/>
              <w:rPr>
                <w:rFonts w:ascii="Times New Roman" w:hAnsi="Times New Roman"/>
                <w:sz w:val="24"/>
                <w:szCs w:val="24"/>
              </w:rPr>
            </w:pPr>
          </w:p>
        </w:tc>
      </w:tr>
      <w:tr w:rsidR="0028472A" w:rsidRPr="00002395" w:rsidTr="00E64AED">
        <w:trPr>
          <w:jc w:val="center"/>
        </w:trPr>
        <w:tc>
          <w:tcPr>
            <w:tcW w:w="51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7.</w:t>
            </w:r>
          </w:p>
        </w:tc>
        <w:tc>
          <w:tcPr>
            <w:tcW w:w="2391"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Кыв йылысь медшöр сведениеяс</w:t>
            </w:r>
          </w:p>
        </w:tc>
        <w:tc>
          <w:tcPr>
            <w:tcW w:w="704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Йöз олöмын кывлöн тöдчанлун. Кыв – историческöя сöвмысь явление. Кыв кывлöн финн-йöгра кыв семьяын ин. Коми да роч кывъяс костын йитöдъяс. Сылöн 20-öд нэмö сöвмöм. Гижöд кыв озырмöдöм –сöвмöдöмын писательяслöн, поэтъяслöн тöдчанлун.</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Гижöд коми кыв. Гижöд коми кыв да сёрнисикасъясю гижöд коми кывлöн медшöр тшупöдъяс. Гижöд кывсö сёрнисикасъясöн озырмöдöм. Грамматикаысь тöдöмлунъяс öтувтöм да систематизируйтöм.</w:t>
            </w:r>
          </w:p>
        </w:tc>
      </w:tr>
      <w:tr w:rsidR="0028472A" w:rsidRPr="00002395" w:rsidTr="00E64AED">
        <w:trPr>
          <w:jc w:val="center"/>
        </w:trPr>
        <w:tc>
          <w:tcPr>
            <w:tcW w:w="51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8.</w:t>
            </w:r>
          </w:p>
        </w:tc>
        <w:tc>
          <w:tcPr>
            <w:tcW w:w="2391"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Лыддьысян, сёрнитан да гижан сям сöвмöдöм</w:t>
            </w:r>
          </w:p>
        </w:tc>
        <w:tc>
          <w:tcPr>
            <w:tcW w:w="704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Текст йылысь тöдöмлунъяс öтувтöм, систематизируйтöм. Текстлысь медшöр мöвп да тем аддзöм да текст артмöдысь асшöр сёрникузяяслöн йитчöм йылысь йылысь тöдöмлунъяс сöвмöдöм.</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 xml:space="preserve">Юöртöм (повествование), серпасалöм (описание), мöвпалöм (рассуждение) мöдпöвсталöм. </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Велöдöм художествоа гижöд серти сочинение гижöм (геройяссö донъялöм пыртöмöн, ассьыныс мöвпъяссö пыртöмöн).</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 xml:space="preserve">Изложение гижöм. </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Творческöй уджъяс гижöм (неыджыд висьтъяс, кывбуръяс, очеркъяс).</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Книгаясысь, журналъясысь торъя литературно-критической статьяяс конспектируйтöм.</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Литературно-критическöйистатьяяслысь тезиса план гижöм.</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Лыддьöм газет статья, книга вылö отсöг гижöм.</w:t>
            </w:r>
          </w:p>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Делöвöй бумагаяс лосьöдöм (автобиография, заявление, биография, характеристика)</w:t>
            </w:r>
          </w:p>
        </w:tc>
      </w:tr>
      <w:tr w:rsidR="0028472A" w:rsidRPr="00002395" w:rsidTr="00E64AED">
        <w:trPr>
          <w:jc w:val="center"/>
        </w:trPr>
        <w:tc>
          <w:tcPr>
            <w:tcW w:w="516" w:type="dxa"/>
          </w:tcPr>
          <w:p w:rsidR="0028472A" w:rsidRPr="00B1588B" w:rsidRDefault="0028472A" w:rsidP="00E64AED">
            <w:pPr>
              <w:pStyle w:val="NoSpacing"/>
              <w:rPr>
                <w:rFonts w:ascii="Times New Roman" w:hAnsi="Times New Roman"/>
                <w:sz w:val="24"/>
                <w:szCs w:val="24"/>
              </w:rPr>
            </w:pPr>
            <w:r w:rsidRPr="00B1588B">
              <w:rPr>
                <w:rFonts w:ascii="Times New Roman" w:hAnsi="Times New Roman"/>
                <w:sz w:val="24"/>
                <w:szCs w:val="24"/>
              </w:rPr>
              <w:t>9.</w:t>
            </w:r>
          </w:p>
        </w:tc>
        <w:tc>
          <w:tcPr>
            <w:tcW w:w="2391" w:type="dxa"/>
          </w:tcPr>
          <w:p w:rsidR="0028472A" w:rsidRPr="00B1588B" w:rsidRDefault="0028472A" w:rsidP="00E64AED">
            <w:pPr>
              <w:pStyle w:val="NoSpacing"/>
              <w:rPr>
                <w:rFonts w:ascii="Times New Roman" w:hAnsi="Times New Roman"/>
                <w:sz w:val="24"/>
                <w:szCs w:val="24"/>
              </w:rPr>
            </w:pPr>
            <w:r>
              <w:rPr>
                <w:rFonts w:ascii="Times New Roman" w:hAnsi="Times New Roman"/>
                <w:sz w:val="24"/>
                <w:szCs w:val="24"/>
              </w:rPr>
              <w:t>Вынсьöдöм</w:t>
            </w:r>
          </w:p>
        </w:tc>
        <w:tc>
          <w:tcPr>
            <w:tcW w:w="7046" w:type="dxa"/>
          </w:tcPr>
          <w:p w:rsidR="0028472A" w:rsidRPr="00B1588B" w:rsidRDefault="0028472A" w:rsidP="00E64AED">
            <w:pPr>
              <w:pStyle w:val="NoSpacing"/>
              <w:rPr>
                <w:rFonts w:ascii="Times New Roman" w:hAnsi="Times New Roman"/>
                <w:sz w:val="24"/>
                <w:szCs w:val="24"/>
              </w:rPr>
            </w:pPr>
          </w:p>
        </w:tc>
      </w:tr>
    </w:tbl>
    <w:p w:rsidR="0028472A" w:rsidRDefault="0028472A" w:rsidP="00BE69CA">
      <w:pPr>
        <w:pStyle w:val="2"/>
        <w:shd w:val="clear" w:color="auto" w:fill="auto"/>
        <w:spacing w:before="0" w:line="276" w:lineRule="auto"/>
        <w:ind w:firstLine="0"/>
        <w:rPr>
          <w:sz w:val="24"/>
          <w:szCs w:val="24"/>
        </w:rPr>
      </w:pPr>
    </w:p>
    <w:p w:rsidR="0028472A" w:rsidRDefault="0028472A" w:rsidP="00F47935"/>
    <w:p w:rsidR="0028472A" w:rsidRDefault="0028472A" w:rsidP="00F47935"/>
    <w:p w:rsidR="0028472A" w:rsidRDefault="0028472A" w:rsidP="00F47935"/>
    <w:p w:rsidR="0028472A" w:rsidRDefault="0028472A" w:rsidP="00F47935"/>
    <w:p w:rsidR="0028472A" w:rsidRDefault="0028472A" w:rsidP="00F47935"/>
    <w:p w:rsidR="0028472A" w:rsidRDefault="0028472A" w:rsidP="00F47935"/>
    <w:sectPr w:rsidR="0028472A" w:rsidSect="00F47935">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2A" w:rsidRDefault="0028472A" w:rsidP="00E37245">
      <w:pPr>
        <w:spacing w:after="0" w:line="240" w:lineRule="auto"/>
      </w:pPr>
      <w:r>
        <w:separator/>
      </w:r>
    </w:p>
  </w:endnote>
  <w:endnote w:type="continuationSeparator" w:id="0">
    <w:p w:rsidR="0028472A" w:rsidRDefault="0028472A" w:rsidP="00E37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2A" w:rsidRDefault="0028472A" w:rsidP="00E37245">
      <w:pPr>
        <w:spacing w:after="0" w:line="240" w:lineRule="auto"/>
      </w:pPr>
      <w:r>
        <w:separator/>
      </w:r>
    </w:p>
  </w:footnote>
  <w:footnote w:type="continuationSeparator" w:id="0">
    <w:p w:rsidR="0028472A" w:rsidRDefault="0028472A" w:rsidP="00E37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7B466A"/>
    <w:multiLevelType w:val="multilevel"/>
    <w:tmpl w:val="3642D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2C1CC9"/>
    <w:multiLevelType w:val="multilevel"/>
    <w:tmpl w:val="5636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93D02"/>
    <w:multiLevelType w:val="multilevel"/>
    <w:tmpl w:val="E24650A6"/>
    <w:lvl w:ilvl="0">
      <w:start w:val="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b/>
        <w:i/>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1A6A000E"/>
    <w:multiLevelType w:val="multilevel"/>
    <w:tmpl w:val="A88C7F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6C1750F"/>
    <w:multiLevelType w:val="hybridMultilevel"/>
    <w:tmpl w:val="6838BB10"/>
    <w:lvl w:ilvl="0" w:tplc="0419000F">
      <w:start w:val="1"/>
      <w:numFmt w:val="decimal"/>
      <w:lvlText w:val="%1."/>
      <w:lvlJc w:val="left"/>
      <w:pPr>
        <w:ind w:left="546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057FCD"/>
    <w:multiLevelType w:val="multilevel"/>
    <w:tmpl w:val="98101188"/>
    <w:lvl w:ilvl="0">
      <w:start w:val="1"/>
      <w:numFmt w:val="decimal"/>
      <w:lvlText w:val="%1."/>
      <w:lvlJc w:val="left"/>
      <w:pPr>
        <w:ind w:left="720" w:hanging="360"/>
      </w:pPr>
      <w:rPr>
        <w:rFonts w:cs="Times New Roman" w:hint="default"/>
        <w:b/>
        <w:i w:val="0"/>
      </w:rPr>
    </w:lvl>
    <w:lvl w:ilvl="1">
      <w:start w:val="1"/>
      <w:numFmt w:val="decimal"/>
      <w:isLgl/>
      <w:lvlText w:val="%1.%2."/>
      <w:lvlJc w:val="left"/>
      <w:pPr>
        <w:ind w:left="1287" w:hanging="720"/>
      </w:pPr>
      <w:rPr>
        <w:rFonts w:cs="Times New Roman" w:hint="default"/>
        <w:b/>
        <w:i/>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7">
    <w:nsid w:val="32133542"/>
    <w:multiLevelType w:val="hybridMultilevel"/>
    <w:tmpl w:val="DC346B3C"/>
    <w:lvl w:ilvl="0" w:tplc="2AAC4E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8C174C0"/>
    <w:multiLevelType w:val="multilevel"/>
    <w:tmpl w:val="7ADE33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8FC5EBE"/>
    <w:multiLevelType w:val="hybridMultilevel"/>
    <w:tmpl w:val="C9B824B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9F072B4"/>
    <w:multiLevelType w:val="multilevel"/>
    <w:tmpl w:val="6408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E0555"/>
    <w:multiLevelType w:val="hybridMultilevel"/>
    <w:tmpl w:val="FEB4F0D8"/>
    <w:lvl w:ilvl="0" w:tplc="AF04CC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6F865D3"/>
    <w:multiLevelType w:val="hybridMultilevel"/>
    <w:tmpl w:val="8CD68D56"/>
    <w:lvl w:ilvl="0" w:tplc="29669E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94C19A7"/>
    <w:multiLevelType w:val="hybridMultilevel"/>
    <w:tmpl w:val="7CC2AA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CDB3C89"/>
    <w:multiLevelType w:val="hybridMultilevel"/>
    <w:tmpl w:val="A51A4FCE"/>
    <w:lvl w:ilvl="0" w:tplc="66449D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CED741E"/>
    <w:multiLevelType w:val="multilevel"/>
    <w:tmpl w:val="CF7A200C"/>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7065AB3"/>
    <w:multiLevelType w:val="hybridMultilevel"/>
    <w:tmpl w:val="8B1648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57DB2CD5"/>
    <w:multiLevelType w:val="hybridMultilevel"/>
    <w:tmpl w:val="E52C8C20"/>
    <w:lvl w:ilvl="0" w:tplc="35C40F04">
      <w:start w:val="1"/>
      <w:numFmt w:val="decimal"/>
      <w:lvlText w:val="%1."/>
      <w:lvlJc w:val="left"/>
      <w:pPr>
        <w:ind w:left="927" w:hanging="360"/>
      </w:pPr>
      <w:rPr>
        <w:rFonts w:ascii="Times New Roman" w:hAnsi="Times New Roman"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8017195"/>
    <w:multiLevelType w:val="multilevel"/>
    <w:tmpl w:val="4B9621C2"/>
    <w:lvl w:ilvl="0">
      <w:start w:val="1"/>
      <w:numFmt w:val="upperRoman"/>
      <w:lvlText w:val="%1"/>
      <w:lvlJc w:val="left"/>
      <w:rPr>
        <w:rFonts w:ascii="Century Gothic" w:eastAsia="Times New Roman" w:hAnsi="Century Gothic" w:cs="Century Gothic"/>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E466C9A"/>
    <w:multiLevelType w:val="multilevel"/>
    <w:tmpl w:val="A782C6C8"/>
    <w:lvl w:ilvl="0">
      <w:start w:val="6"/>
      <w:numFmt w:val="decimal"/>
      <w:lvlText w:val="%1."/>
      <w:lvlJc w:val="left"/>
      <w:pPr>
        <w:ind w:left="450" w:hanging="450"/>
      </w:pPr>
      <w:rPr>
        <w:rFonts w:cs="Times New Roman" w:hint="default"/>
        <w:i w:val="0"/>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677665F8"/>
    <w:multiLevelType w:val="multilevel"/>
    <w:tmpl w:val="720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1B6584"/>
    <w:multiLevelType w:val="hybridMultilevel"/>
    <w:tmpl w:val="7CC2AA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D175AC3"/>
    <w:multiLevelType w:val="hybridMultilevel"/>
    <w:tmpl w:val="38D6F0E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3">
    <w:nsid w:val="70245C73"/>
    <w:multiLevelType w:val="hybridMultilevel"/>
    <w:tmpl w:val="08E48D6A"/>
    <w:lvl w:ilvl="0" w:tplc="0419000D">
      <w:start w:val="1"/>
      <w:numFmt w:val="bullet"/>
      <w:lvlText w:val=""/>
      <w:lvlJc w:val="left"/>
      <w:pPr>
        <w:ind w:left="1358" w:hanging="360"/>
      </w:pPr>
      <w:rPr>
        <w:rFonts w:ascii="Wingdings" w:hAnsi="Wingdings" w:hint="default"/>
      </w:rPr>
    </w:lvl>
    <w:lvl w:ilvl="1" w:tplc="04190003" w:tentative="1">
      <w:start w:val="1"/>
      <w:numFmt w:val="bullet"/>
      <w:lvlText w:val="o"/>
      <w:lvlJc w:val="left"/>
      <w:pPr>
        <w:ind w:left="2078" w:hanging="360"/>
      </w:pPr>
      <w:rPr>
        <w:rFonts w:ascii="Courier New" w:hAnsi="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4">
    <w:nsid w:val="7B0120D8"/>
    <w:multiLevelType w:val="hybridMultilevel"/>
    <w:tmpl w:val="4AC026D2"/>
    <w:lvl w:ilvl="0" w:tplc="A04C2D7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7B110DFB"/>
    <w:multiLevelType w:val="multilevel"/>
    <w:tmpl w:val="204421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CC4419F"/>
    <w:multiLevelType w:val="hybridMultilevel"/>
    <w:tmpl w:val="218AF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7"/>
  </w:num>
  <w:num w:numId="6">
    <w:abstractNumId w:val="18"/>
  </w:num>
  <w:num w:numId="7">
    <w:abstractNumId w:val="5"/>
  </w:num>
  <w:num w:numId="8">
    <w:abstractNumId w:val="26"/>
  </w:num>
  <w:num w:numId="9">
    <w:abstractNumId w:val="4"/>
  </w:num>
  <w:num w:numId="10">
    <w:abstractNumId w:val="1"/>
  </w:num>
  <w:num w:numId="11">
    <w:abstractNumId w:val="25"/>
  </w:num>
  <w:num w:numId="12">
    <w:abstractNumId w:val="8"/>
  </w:num>
  <w:num w:numId="13">
    <w:abstractNumId w:val="9"/>
  </w:num>
  <w:num w:numId="14">
    <w:abstractNumId w:val="12"/>
  </w:num>
  <w:num w:numId="15">
    <w:abstractNumId w:val="23"/>
  </w:num>
  <w:num w:numId="16">
    <w:abstractNumId w:val="24"/>
  </w:num>
  <w:num w:numId="17">
    <w:abstractNumId w:val="11"/>
  </w:num>
  <w:num w:numId="18">
    <w:abstractNumId w:val="14"/>
  </w:num>
  <w:num w:numId="19">
    <w:abstractNumId w:val="22"/>
  </w:num>
  <w:num w:numId="20">
    <w:abstractNumId w:val="16"/>
  </w:num>
  <w:num w:numId="21">
    <w:abstractNumId w:val="0"/>
  </w:num>
  <w:num w:numId="22">
    <w:abstractNumId w:val="17"/>
  </w:num>
  <w:num w:numId="23">
    <w:abstractNumId w:val="3"/>
  </w:num>
  <w:num w:numId="24">
    <w:abstractNumId w:val="19"/>
  </w:num>
  <w:num w:numId="25">
    <w:abstractNumId w:val="2"/>
  </w:num>
  <w:num w:numId="26">
    <w:abstractNumId w:val="1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5CF"/>
    <w:rsid w:val="00000ACD"/>
    <w:rsid w:val="00002395"/>
    <w:rsid w:val="00033AC2"/>
    <w:rsid w:val="0004192E"/>
    <w:rsid w:val="000D1866"/>
    <w:rsid w:val="000E3B4E"/>
    <w:rsid w:val="000E6216"/>
    <w:rsid w:val="00125BFE"/>
    <w:rsid w:val="00126017"/>
    <w:rsid w:val="00134BC1"/>
    <w:rsid w:val="001709DB"/>
    <w:rsid w:val="00182069"/>
    <w:rsid w:val="001A1B8A"/>
    <w:rsid w:val="001F6987"/>
    <w:rsid w:val="00221EA0"/>
    <w:rsid w:val="00237277"/>
    <w:rsid w:val="00241118"/>
    <w:rsid w:val="00243C9B"/>
    <w:rsid w:val="00255983"/>
    <w:rsid w:val="0028472A"/>
    <w:rsid w:val="0028661A"/>
    <w:rsid w:val="002A65CF"/>
    <w:rsid w:val="002C5E63"/>
    <w:rsid w:val="002C6961"/>
    <w:rsid w:val="002C772D"/>
    <w:rsid w:val="002D2698"/>
    <w:rsid w:val="002E3E55"/>
    <w:rsid w:val="00307108"/>
    <w:rsid w:val="00334545"/>
    <w:rsid w:val="003613D7"/>
    <w:rsid w:val="00367C2C"/>
    <w:rsid w:val="00373377"/>
    <w:rsid w:val="003D1BB2"/>
    <w:rsid w:val="004301E7"/>
    <w:rsid w:val="00471568"/>
    <w:rsid w:val="00483579"/>
    <w:rsid w:val="004D222D"/>
    <w:rsid w:val="004E4E3E"/>
    <w:rsid w:val="004F77AF"/>
    <w:rsid w:val="00514C1B"/>
    <w:rsid w:val="00517279"/>
    <w:rsid w:val="00534857"/>
    <w:rsid w:val="00545D9E"/>
    <w:rsid w:val="0055000A"/>
    <w:rsid w:val="005778A0"/>
    <w:rsid w:val="005837A8"/>
    <w:rsid w:val="005914E0"/>
    <w:rsid w:val="005C4C3F"/>
    <w:rsid w:val="005E7326"/>
    <w:rsid w:val="00616427"/>
    <w:rsid w:val="00651FA0"/>
    <w:rsid w:val="00653993"/>
    <w:rsid w:val="00680D1F"/>
    <w:rsid w:val="006C0113"/>
    <w:rsid w:val="006C636F"/>
    <w:rsid w:val="00712F82"/>
    <w:rsid w:val="0071669E"/>
    <w:rsid w:val="007370D7"/>
    <w:rsid w:val="00743F07"/>
    <w:rsid w:val="007560A9"/>
    <w:rsid w:val="00757896"/>
    <w:rsid w:val="00771F70"/>
    <w:rsid w:val="00775B9B"/>
    <w:rsid w:val="007819A6"/>
    <w:rsid w:val="007C45B5"/>
    <w:rsid w:val="008116D6"/>
    <w:rsid w:val="0084133D"/>
    <w:rsid w:val="00897483"/>
    <w:rsid w:val="008D5461"/>
    <w:rsid w:val="00902264"/>
    <w:rsid w:val="00927CAF"/>
    <w:rsid w:val="00944545"/>
    <w:rsid w:val="00947E43"/>
    <w:rsid w:val="0095392D"/>
    <w:rsid w:val="009617C5"/>
    <w:rsid w:val="009924A8"/>
    <w:rsid w:val="009A6EF3"/>
    <w:rsid w:val="009B5BB4"/>
    <w:rsid w:val="009D1C20"/>
    <w:rsid w:val="009E77D7"/>
    <w:rsid w:val="00A069BE"/>
    <w:rsid w:val="00A2066E"/>
    <w:rsid w:val="00A375A3"/>
    <w:rsid w:val="00A76095"/>
    <w:rsid w:val="00A91CAD"/>
    <w:rsid w:val="00AA765C"/>
    <w:rsid w:val="00B1588B"/>
    <w:rsid w:val="00B462C8"/>
    <w:rsid w:val="00B467A7"/>
    <w:rsid w:val="00B47EDE"/>
    <w:rsid w:val="00B64A0E"/>
    <w:rsid w:val="00BB47B1"/>
    <w:rsid w:val="00BB763D"/>
    <w:rsid w:val="00BE61DB"/>
    <w:rsid w:val="00BE69CA"/>
    <w:rsid w:val="00BF5664"/>
    <w:rsid w:val="00C42653"/>
    <w:rsid w:val="00C47151"/>
    <w:rsid w:val="00C5390A"/>
    <w:rsid w:val="00C66B5B"/>
    <w:rsid w:val="00CA2B03"/>
    <w:rsid w:val="00CC40E5"/>
    <w:rsid w:val="00CF659E"/>
    <w:rsid w:val="00D440A9"/>
    <w:rsid w:val="00D56EB1"/>
    <w:rsid w:val="00D72533"/>
    <w:rsid w:val="00D91675"/>
    <w:rsid w:val="00DD5587"/>
    <w:rsid w:val="00DF673F"/>
    <w:rsid w:val="00E15667"/>
    <w:rsid w:val="00E265FC"/>
    <w:rsid w:val="00E37245"/>
    <w:rsid w:val="00E64AED"/>
    <w:rsid w:val="00E80CC5"/>
    <w:rsid w:val="00EC3F0B"/>
    <w:rsid w:val="00ED5478"/>
    <w:rsid w:val="00F0567D"/>
    <w:rsid w:val="00F21900"/>
    <w:rsid w:val="00F23097"/>
    <w:rsid w:val="00F307D4"/>
    <w:rsid w:val="00F322F9"/>
    <w:rsid w:val="00F47935"/>
    <w:rsid w:val="00F84304"/>
    <w:rsid w:val="00F862DA"/>
    <w:rsid w:val="00F90FDE"/>
    <w:rsid w:val="00FA0EDA"/>
    <w:rsid w:val="00FC4F47"/>
    <w:rsid w:val="00FC79F3"/>
    <w:rsid w:val="00FD61F7"/>
    <w:rsid w:val="00FE3FE3"/>
    <w:rsid w:val="00FE4D48"/>
    <w:rsid w:val="00FF3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35"/>
    <w:pPr>
      <w:spacing w:after="200" w:line="276" w:lineRule="auto"/>
    </w:pPr>
    <w:rPr>
      <w:lang w:eastAsia="en-US"/>
    </w:rPr>
  </w:style>
  <w:style w:type="paragraph" w:styleId="Heading1">
    <w:name w:val="heading 1"/>
    <w:basedOn w:val="Normal"/>
    <w:next w:val="Normal"/>
    <w:link w:val="Heading1Char"/>
    <w:uiPriority w:val="99"/>
    <w:qFormat/>
    <w:rsid w:val="00BE69CA"/>
    <w:pPr>
      <w:keepNext/>
      <w:keepLines/>
      <w:spacing w:before="480" w:after="0"/>
      <w:outlineLvl w:val="0"/>
    </w:pPr>
    <w:rPr>
      <w:rFonts w:ascii="Cambria" w:hAnsi="Cambria"/>
      <w:b/>
      <w:bCs/>
      <w:color w:val="365F91"/>
      <w:sz w:val="28"/>
      <w:szCs w:val="28"/>
      <w:lang w:eastAsia="ru-RU"/>
    </w:rPr>
  </w:style>
  <w:style w:type="paragraph" w:styleId="Heading2">
    <w:name w:val="heading 2"/>
    <w:basedOn w:val="Normal"/>
    <w:next w:val="Normal"/>
    <w:link w:val="Heading2Char"/>
    <w:uiPriority w:val="99"/>
    <w:qFormat/>
    <w:rsid w:val="00BE69CA"/>
    <w:pPr>
      <w:keepNext/>
      <w:spacing w:after="0" w:line="240" w:lineRule="auto"/>
      <w:ind w:firstLine="720"/>
      <w:outlineLvl w:val="1"/>
    </w:pPr>
    <w:rPr>
      <w:rFonts w:ascii="Times New Roman" w:hAnsi="Times New Roman"/>
      <w:sz w:val="20"/>
      <w:szCs w:val="20"/>
      <w:lang w:eastAsia="ru-RU"/>
    </w:rPr>
  </w:style>
  <w:style w:type="paragraph" w:styleId="Heading3">
    <w:name w:val="heading 3"/>
    <w:basedOn w:val="Normal"/>
    <w:next w:val="Normal"/>
    <w:link w:val="Heading3Char"/>
    <w:uiPriority w:val="99"/>
    <w:qFormat/>
    <w:rsid w:val="00BE69CA"/>
    <w:pPr>
      <w:keepNext/>
      <w:spacing w:after="0" w:line="240" w:lineRule="auto"/>
      <w:outlineLvl w:val="2"/>
    </w:pPr>
    <w:rPr>
      <w:rFonts w:ascii="Times New Roman" w:hAnsi="Times New Roman"/>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9CA"/>
    <w:rPr>
      <w:rFonts w:ascii="Cambria" w:hAnsi="Cambria" w:cs="Times New Roman"/>
      <w:b/>
      <w:color w:val="365F91"/>
      <w:sz w:val="28"/>
    </w:rPr>
  </w:style>
  <w:style w:type="character" w:customStyle="1" w:styleId="Heading2Char">
    <w:name w:val="Heading 2 Char"/>
    <w:basedOn w:val="DefaultParagraphFont"/>
    <w:link w:val="Heading2"/>
    <w:uiPriority w:val="99"/>
    <w:locked/>
    <w:rsid w:val="00BE69CA"/>
    <w:rPr>
      <w:rFonts w:ascii="Times New Roman" w:hAnsi="Times New Roman" w:cs="Times New Roman"/>
      <w:sz w:val="20"/>
      <w:lang w:eastAsia="ru-RU"/>
    </w:rPr>
  </w:style>
  <w:style w:type="character" w:customStyle="1" w:styleId="Heading3Char">
    <w:name w:val="Heading 3 Char"/>
    <w:basedOn w:val="DefaultParagraphFont"/>
    <w:link w:val="Heading3"/>
    <w:uiPriority w:val="99"/>
    <w:locked/>
    <w:rsid w:val="00BE69CA"/>
    <w:rPr>
      <w:rFonts w:ascii="Times New Roman" w:hAnsi="Times New Roman" w:cs="Times New Roman"/>
      <w:sz w:val="20"/>
      <w:lang w:eastAsia="ru-RU"/>
    </w:rPr>
  </w:style>
  <w:style w:type="paragraph" w:styleId="NormalWeb">
    <w:name w:val="Normal (Web)"/>
    <w:basedOn w:val="Normal"/>
    <w:uiPriority w:val="99"/>
    <w:rsid w:val="002A65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2A65CF"/>
  </w:style>
  <w:style w:type="character" w:customStyle="1" w:styleId="a">
    <w:name w:val="Основной текст_"/>
    <w:link w:val="2"/>
    <w:uiPriority w:val="99"/>
    <w:locked/>
    <w:rsid w:val="00F47935"/>
    <w:rPr>
      <w:rFonts w:ascii="Times New Roman" w:hAnsi="Times New Roman"/>
      <w:sz w:val="21"/>
      <w:shd w:val="clear" w:color="auto" w:fill="FFFFFF"/>
    </w:rPr>
  </w:style>
  <w:style w:type="paragraph" w:customStyle="1" w:styleId="2">
    <w:name w:val="Основной текст2"/>
    <w:basedOn w:val="Normal"/>
    <w:link w:val="a"/>
    <w:uiPriority w:val="99"/>
    <w:rsid w:val="00F47935"/>
    <w:pPr>
      <w:widowControl w:val="0"/>
      <w:shd w:val="clear" w:color="auto" w:fill="FFFFFF"/>
      <w:spacing w:before="360" w:after="0" w:line="278" w:lineRule="exact"/>
      <w:ind w:hanging="300"/>
      <w:jc w:val="both"/>
    </w:pPr>
    <w:rPr>
      <w:rFonts w:ascii="Times New Roman" w:hAnsi="Times New Roman"/>
      <w:sz w:val="21"/>
      <w:szCs w:val="20"/>
      <w:lang w:eastAsia="ru-RU"/>
    </w:rPr>
  </w:style>
  <w:style w:type="table" w:styleId="TableGrid">
    <w:name w:val="Table Grid"/>
    <w:basedOn w:val="TableNormal"/>
    <w:uiPriority w:val="99"/>
    <w:rsid w:val="00F47935"/>
    <w:pPr>
      <w:widowControl w:val="0"/>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7245"/>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E37245"/>
    <w:rPr>
      <w:rFonts w:cs="Times New Roman"/>
    </w:rPr>
  </w:style>
  <w:style w:type="paragraph" w:styleId="Footer">
    <w:name w:val="footer"/>
    <w:basedOn w:val="Normal"/>
    <w:link w:val="FooterChar"/>
    <w:uiPriority w:val="99"/>
    <w:rsid w:val="00E37245"/>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E37245"/>
    <w:rPr>
      <w:rFonts w:cs="Times New Roman"/>
    </w:rPr>
  </w:style>
  <w:style w:type="paragraph" w:styleId="ListParagraph">
    <w:name w:val="List Paragraph"/>
    <w:basedOn w:val="Normal"/>
    <w:uiPriority w:val="99"/>
    <w:qFormat/>
    <w:rsid w:val="00E37245"/>
    <w:pPr>
      <w:ind w:left="720"/>
      <w:contextualSpacing/>
    </w:pPr>
  </w:style>
  <w:style w:type="character" w:customStyle="1" w:styleId="NoSpacingChar">
    <w:name w:val="No Spacing Char"/>
    <w:link w:val="NoSpacing"/>
    <w:uiPriority w:val="99"/>
    <w:locked/>
    <w:rsid w:val="00775B9B"/>
    <w:rPr>
      <w:sz w:val="22"/>
      <w:lang w:val="ru-RU" w:eastAsia="en-US"/>
    </w:rPr>
  </w:style>
  <w:style w:type="paragraph" w:styleId="NoSpacing">
    <w:name w:val="No Spacing"/>
    <w:link w:val="NoSpacingChar"/>
    <w:uiPriority w:val="99"/>
    <w:qFormat/>
    <w:rsid w:val="00775B9B"/>
    <w:rPr>
      <w:lang w:eastAsia="en-US"/>
    </w:rPr>
  </w:style>
  <w:style w:type="character" w:customStyle="1" w:styleId="20">
    <w:name w:val="Заголовок №2 + Полужирный"/>
    <w:aliases w:val="Не курсив"/>
    <w:uiPriority w:val="99"/>
    <w:rsid w:val="00BE69CA"/>
    <w:rPr>
      <w:rFonts w:ascii="Times New Roman" w:hAnsi="Times New Roman"/>
      <w:b/>
      <w:i/>
      <w:color w:val="000000"/>
      <w:spacing w:val="0"/>
      <w:w w:val="100"/>
      <w:position w:val="0"/>
      <w:sz w:val="21"/>
      <w:u w:val="none"/>
      <w:lang w:val="ru-RU"/>
    </w:rPr>
  </w:style>
  <w:style w:type="character" w:customStyle="1" w:styleId="1">
    <w:name w:val="Основной текст1"/>
    <w:basedOn w:val="a"/>
    <w:uiPriority w:val="99"/>
    <w:rsid w:val="00BE69CA"/>
    <w:rPr>
      <w:rFonts w:cs="Times New Roman"/>
      <w:szCs w:val="21"/>
    </w:rPr>
  </w:style>
  <w:style w:type="character" w:styleId="Strong">
    <w:name w:val="Strong"/>
    <w:basedOn w:val="DefaultParagraphFont"/>
    <w:uiPriority w:val="99"/>
    <w:qFormat/>
    <w:rsid w:val="00BE69CA"/>
    <w:rPr>
      <w:rFonts w:cs="Times New Roman"/>
      <w:b/>
    </w:rPr>
  </w:style>
  <w:style w:type="character" w:customStyle="1" w:styleId="3">
    <w:name w:val="Основной текст (3)_"/>
    <w:uiPriority w:val="99"/>
    <w:rsid w:val="00BE69CA"/>
    <w:rPr>
      <w:rFonts w:ascii="Times New Roman" w:hAnsi="Times New Roman"/>
      <w:b/>
      <w:spacing w:val="10"/>
      <w:sz w:val="17"/>
      <w:u w:val="none"/>
    </w:rPr>
  </w:style>
  <w:style w:type="character" w:customStyle="1" w:styleId="30">
    <w:name w:val="Основной текст (3)"/>
    <w:uiPriority w:val="99"/>
    <w:rsid w:val="00BE69CA"/>
    <w:rPr>
      <w:rFonts w:ascii="Times New Roman" w:hAnsi="Times New Roman"/>
      <w:b/>
      <w:color w:val="000000"/>
      <w:spacing w:val="10"/>
      <w:w w:val="100"/>
      <w:position w:val="0"/>
      <w:sz w:val="17"/>
      <w:u w:val="single"/>
      <w:lang w:val="ru-RU"/>
    </w:rPr>
  </w:style>
  <w:style w:type="character" w:styleId="Hyperlink">
    <w:name w:val="Hyperlink"/>
    <w:basedOn w:val="DefaultParagraphFont"/>
    <w:uiPriority w:val="99"/>
    <w:rsid w:val="00BE69CA"/>
    <w:rPr>
      <w:rFonts w:cs="Times New Roman"/>
      <w:color w:val="000080"/>
      <w:u w:val="single"/>
    </w:rPr>
  </w:style>
  <w:style w:type="character" w:customStyle="1" w:styleId="21">
    <w:name w:val="Основной текст (2)_"/>
    <w:link w:val="22"/>
    <w:uiPriority w:val="99"/>
    <w:locked/>
    <w:rsid w:val="00BE69CA"/>
    <w:rPr>
      <w:rFonts w:ascii="Times New Roman" w:hAnsi="Times New Roman"/>
      <w:b/>
      <w:i/>
      <w:shd w:val="clear" w:color="auto" w:fill="FFFFFF"/>
    </w:rPr>
  </w:style>
  <w:style w:type="character" w:customStyle="1" w:styleId="23">
    <w:name w:val="Заголовок №2_"/>
    <w:link w:val="24"/>
    <w:uiPriority w:val="99"/>
    <w:locked/>
    <w:rsid w:val="00BE69CA"/>
    <w:rPr>
      <w:rFonts w:ascii="Times New Roman" w:hAnsi="Times New Roman"/>
      <w:i/>
      <w:sz w:val="21"/>
      <w:shd w:val="clear" w:color="auto" w:fill="FFFFFF"/>
    </w:rPr>
  </w:style>
  <w:style w:type="character" w:customStyle="1" w:styleId="211pt">
    <w:name w:val="Заголовок №2 + 11 pt"/>
    <w:aliases w:val="Полужирный"/>
    <w:uiPriority w:val="99"/>
    <w:rsid w:val="00BE69CA"/>
    <w:rPr>
      <w:rFonts w:ascii="Times New Roman" w:hAnsi="Times New Roman"/>
      <w:b/>
      <w:i/>
      <w:color w:val="000000"/>
      <w:spacing w:val="0"/>
      <w:w w:val="100"/>
      <w:position w:val="0"/>
      <w:sz w:val="22"/>
      <w:shd w:val="clear" w:color="auto" w:fill="FFFFFF"/>
      <w:lang w:val="ru-RU"/>
    </w:rPr>
  </w:style>
  <w:style w:type="character" w:customStyle="1" w:styleId="25">
    <w:name w:val="Заголовок №2 + Не курсив"/>
    <w:uiPriority w:val="99"/>
    <w:rsid w:val="00BE69CA"/>
    <w:rPr>
      <w:rFonts w:ascii="Times New Roman" w:hAnsi="Times New Roman"/>
      <w:i/>
      <w:color w:val="000000"/>
      <w:spacing w:val="0"/>
      <w:w w:val="100"/>
      <w:position w:val="0"/>
      <w:sz w:val="21"/>
      <w:shd w:val="clear" w:color="auto" w:fill="FFFFFF"/>
    </w:rPr>
  </w:style>
  <w:style w:type="character" w:customStyle="1" w:styleId="a0">
    <w:name w:val="Колонтитул_"/>
    <w:uiPriority w:val="99"/>
    <w:rsid w:val="00BE69CA"/>
    <w:rPr>
      <w:rFonts w:ascii="Times New Roman" w:hAnsi="Times New Roman"/>
      <w:spacing w:val="10"/>
      <w:sz w:val="17"/>
      <w:u w:val="none"/>
      <w:lang w:val="en-US"/>
    </w:rPr>
  </w:style>
  <w:style w:type="character" w:customStyle="1" w:styleId="a1">
    <w:name w:val="Колонтитул"/>
    <w:uiPriority w:val="99"/>
    <w:rsid w:val="00BE69CA"/>
    <w:rPr>
      <w:rFonts w:ascii="Times New Roman" w:hAnsi="Times New Roman"/>
      <w:color w:val="000000"/>
      <w:spacing w:val="10"/>
      <w:w w:val="100"/>
      <w:position w:val="0"/>
      <w:sz w:val="17"/>
      <w:u w:val="none"/>
      <w:lang w:val="en-US"/>
    </w:rPr>
  </w:style>
  <w:style w:type="character" w:customStyle="1" w:styleId="4">
    <w:name w:val="Основной текст (4)_"/>
    <w:link w:val="40"/>
    <w:uiPriority w:val="99"/>
    <w:locked/>
    <w:rsid w:val="00BE69CA"/>
    <w:rPr>
      <w:rFonts w:ascii="Times New Roman" w:hAnsi="Times New Roman"/>
      <w:spacing w:val="20"/>
      <w:sz w:val="11"/>
      <w:shd w:val="clear" w:color="auto" w:fill="FFFFFF"/>
      <w:lang w:val="en-US"/>
    </w:rPr>
  </w:style>
  <w:style w:type="character" w:customStyle="1" w:styleId="4Candara">
    <w:name w:val="Основной текст (4) + Candara"/>
    <w:aliases w:val="7 pt,Интервал 0 pt"/>
    <w:uiPriority w:val="99"/>
    <w:rsid w:val="00BE69CA"/>
    <w:rPr>
      <w:rFonts w:ascii="Candara" w:hAnsi="Candara"/>
      <w:color w:val="000000"/>
      <w:spacing w:val="0"/>
      <w:w w:val="100"/>
      <w:position w:val="0"/>
      <w:sz w:val="14"/>
      <w:shd w:val="clear" w:color="auto" w:fill="FFFFFF"/>
      <w:lang w:val="en-US"/>
    </w:rPr>
  </w:style>
  <w:style w:type="character" w:customStyle="1" w:styleId="5">
    <w:name w:val="Основной текст (5)_"/>
    <w:uiPriority w:val="99"/>
    <w:rsid w:val="00BE69CA"/>
    <w:rPr>
      <w:rFonts w:ascii="Times New Roman" w:hAnsi="Times New Roman"/>
      <w:b/>
      <w:sz w:val="21"/>
      <w:u w:val="none"/>
      <w:lang w:val="en-US"/>
    </w:rPr>
  </w:style>
  <w:style w:type="character" w:customStyle="1" w:styleId="50">
    <w:name w:val="Основной текст (5) + Не полужирный"/>
    <w:uiPriority w:val="99"/>
    <w:rsid w:val="00BE69CA"/>
    <w:rPr>
      <w:rFonts w:ascii="Times New Roman" w:hAnsi="Times New Roman"/>
      <w:b/>
      <w:color w:val="000000"/>
      <w:spacing w:val="0"/>
      <w:w w:val="100"/>
      <w:position w:val="0"/>
      <w:sz w:val="21"/>
      <w:u w:val="none"/>
      <w:lang w:val="en-US"/>
    </w:rPr>
  </w:style>
  <w:style w:type="character" w:customStyle="1" w:styleId="6">
    <w:name w:val="Основной текст (6)_"/>
    <w:link w:val="60"/>
    <w:uiPriority w:val="99"/>
    <w:locked/>
    <w:rsid w:val="00BE69CA"/>
    <w:rPr>
      <w:rFonts w:ascii="Candara" w:hAnsi="Candara"/>
      <w:b/>
      <w:spacing w:val="10"/>
      <w:sz w:val="17"/>
      <w:shd w:val="clear" w:color="auto" w:fill="FFFFFF"/>
    </w:rPr>
  </w:style>
  <w:style w:type="character" w:customStyle="1" w:styleId="10">
    <w:name w:val="Заголовок №1_"/>
    <w:link w:val="11"/>
    <w:uiPriority w:val="99"/>
    <w:locked/>
    <w:rsid w:val="00BE69CA"/>
    <w:rPr>
      <w:rFonts w:ascii="Times New Roman" w:hAnsi="Times New Roman"/>
      <w:sz w:val="21"/>
      <w:shd w:val="clear" w:color="auto" w:fill="FFFFFF"/>
      <w:lang w:val="en-US"/>
    </w:rPr>
  </w:style>
  <w:style w:type="character" w:customStyle="1" w:styleId="7">
    <w:name w:val="Основной текст (7)_"/>
    <w:link w:val="70"/>
    <w:uiPriority w:val="99"/>
    <w:locked/>
    <w:rsid w:val="00BE69CA"/>
    <w:rPr>
      <w:rFonts w:ascii="Times New Roman" w:hAnsi="Times New Roman"/>
      <w:i/>
      <w:sz w:val="21"/>
      <w:shd w:val="clear" w:color="auto" w:fill="FFFFFF"/>
    </w:rPr>
  </w:style>
  <w:style w:type="character" w:customStyle="1" w:styleId="3Candara">
    <w:name w:val="Основной текст (3) + Candara"/>
    <w:aliases w:val="11,5 pt,Не полужирный,Интервал 0 pt7"/>
    <w:uiPriority w:val="99"/>
    <w:rsid w:val="00BE69CA"/>
    <w:rPr>
      <w:rFonts w:ascii="Candara" w:hAnsi="Candara"/>
      <w:b/>
      <w:color w:val="000000"/>
      <w:spacing w:val="0"/>
      <w:w w:val="100"/>
      <w:position w:val="0"/>
      <w:sz w:val="23"/>
      <w:u w:val="none"/>
      <w:lang w:val="ru-RU"/>
    </w:rPr>
  </w:style>
  <w:style w:type="character" w:customStyle="1" w:styleId="35">
    <w:name w:val="Основной текст (3) + 5"/>
    <w:aliases w:val="5 pt5,Не полужирный7,Интервал 1 pt"/>
    <w:uiPriority w:val="99"/>
    <w:rsid w:val="00BE69CA"/>
    <w:rPr>
      <w:rFonts w:ascii="Times New Roman" w:hAnsi="Times New Roman"/>
      <w:b/>
      <w:color w:val="000000"/>
      <w:spacing w:val="20"/>
      <w:w w:val="100"/>
      <w:position w:val="0"/>
      <w:sz w:val="11"/>
      <w:u w:val="none"/>
      <w:lang w:val="ru-RU"/>
    </w:rPr>
  </w:style>
  <w:style w:type="character" w:customStyle="1" w:styleId="3Candara3">
    <w:name w:val="Основной текст (3) + Candara3"/>
    <w:aliases w:val="6 pt,Не полужирный6,Интервал 2 pt"/>
    <w:uiPriority w:val="99"/>
    <w:rsid w:val="00BE69CA"/>
    <w:rPr>
      <w:rFonts w:ascii="Candara" w:hAnsi="Candara"/>
      <w:b/>
      <w:color w:val="000000"/>
      <w:spacing w:val="40"/>
      <w:w w:val="100"/>
      <w:position w:val="0"/>
      <w:sz w:val="12"/>
      <w:u w:val="none"/>
      <w:lang w:val="en-US"/>
    </w:rPr>
  </w:style>
  <w:style w:type="character" w:customStyle="1" w:styleId="6CenturyGothic">
    <w:name w:val="Основной текст (6) + Century Gothic"/>
    <w:aliases w:val="7,5 pt4,Не полужирный5,Интервал 0 pt6"/>
    <w:uiPriority w:val="99"/>
    <w:rsid w:val="00BE69CA"/>
    <w:rPr>
      <w:rFonts w:ascii="Century Gothic" w:hAnsi="Century Gothic"/>
      <w:b/>
      <w:color w:val="000000"/>
      <w:spacing w:val="0"/>
      <w:w w:val="100"/>
      <w:position w:val="0"/>
      <w:sz w:val="15"/>
      <w:shd w:val="clear" w:color="auto" w:fill="FFFFFF"/>
    </w:rPr>
  </w:style>
  <w:style w:type="character" w:customStyle="1" w:styleId="3TrebuchetMS">
    <w:name w:val="Основной текст (3) + Trebuchet MS"/>
    <w:aliases w:val="4 pt,Не полужирный4,Курсив,Интервал 1 pt2"/>
    <w:uiPriority w:val="99"/>
    <w:rsid w:val="00BE69CA"/>
    <w:rPr>
      <w:rFonts w:ascii="Trebuchet MS" w:hAnsi="Trebuchet MS"/>
      <w:b/>
      <w:i/>
      <w:color w:val="000000"/>
      <w:spacing w:val="30"/>
      <w:w w:val="100"/>
      <w:position w:val="0"/>
      <w:sz w:val="8"/>
      <w:u w:val="none"/>
      <w:lang w:val="ru-RU"/>
    </w:rPr>
  </w:style>
  <w:style w:type="character" w:customStyle="1" w:styleId="3Candara2">
    <w:name w:val="Основной текст (3) + Candara2"/>
    <w:aliases w:val="9 pt,Не полужирный3,Интервал 0 pt5"/>
    <w:uiPriority w:val="99"/>
    <w:rsid w:val="00BE69CA"/>
    <w:rPr>
      <w:rFonts w:ascii="Candara" w:hAnsi="Candara"/>
      <w:b/>
      <w:color w:val="000000"/>
      <w:spacing w:val="0"/>
      <w:w w:val="100"/>
      <w:position w:val="0"/>
      <w:sz w:val="18"/>
      <w:u w:val="none"/>
      <w:lang w:val="ru-RU"/>
    </w:rPr>
  </w:style>
  <w:style w:type="character" w:customStyle="1" w:styleId="3Candara1">
    <w:name w:val="Основной текст (3) + Candara1"/>
    <w:aliases w:val="9 pt3,Не полужирный2,Малые прописные,Интервал 0 pt4"/>
    <w:uiPriority w:val="99"/>
    <w:rsid w:val="00BE69CA"/>
    <w:rPr>
      <w:rFonts w:ascii="Candara" w:hAnsi="Candara"/>
      <w:b/>
      <w:smallCaps/>
      <w:color w:val="000000"/>
      <w:spacing w:val="0"/>
      <w:w w:val="100"/>
      <w:position w:val="0"/>
      <w:sz w:val="18"/>
      <w:u w:val="none"/>
      <w:lang w:val="en-US"/>
    </w:rPr>
  </w:style>
  <w:style w:type="character" w:customStyle="1" w:styleId="61">
    <w:name w:val="Основной текст (6) + Малые прописные"/>
    <w:uiPriority w:val="99"/>
    <w:rsid w:val="00BE69CA"/>
    <w:rPr>
      <w:rFonts w:ascii="Candara" w:hAnsi="Candara"/>
      <w:b/>
      <w:smallCaps/>
      <w:color w:val="000000"/>
      <w:spacing w:val="10"/>
      <w:w w:val="100"/>
      <w:position w:val="0"/>
      <w:sz w:val="17"/>
      <w:shd w:val="clear" w:color="auto" w:fill="FFFFFF"/>
      <w:lang w:val="en-US"/>
    </w:rPr>
  </w:style>
  <w:style w:type="character" w:customStyle="1" w:styleId="6TimesNewRoman">
    <w:name w:val="Основной текст (6) + Times New Roman"/>
    <w:aliases w:val="4 pt1,Не полужирный1,Курсив2,Интервал 0 pt3"/>
    <w:uiPriority w:val="99"/>
    <w:rsid w:val="00BE69CA"/>
    <w:rPr>
      <w:rFonts w:ascii="Times New Roman" w:hAnsi="Times New Roman"/>
      <w:b/>
      <w:i/>
      <w:color w:val="000000"/>
      <w:spacing w:val="0"/>
      <w:w w:val="100"/>
      <w:position w:val="0"/>
      <w:sz w:val="8"/>
      <w:shd w:val="clear" w:color="auto" w:fill="FFFFFF"/>
    </w:rPr>
  </w:style>
  <w:style w:type="character" w:customStyle="1" w:styleId="8">
    <w:name w:val="Основной текст + 8"/>
    <w:aliases w:val="5 pt3,Полужирный1,Интервал 0 pt2"/>
    <w:uiPriority w:val="99"/>
    <w:rsid w:val="00BE69CA"/>
    <w:rPr>
      <w:rFonts w:ascii="Times New Roman" w:hAnsi="Times New Roman"/>
      <w:b/>
      <w:color w:val="000000"/>
      <w:spacing w:val="10"/>
      <w:w w:val="100"/>
      <w:position w:val="0"/>
      <w:sz w:val="17"/>
      <w:u w:val="none"/>
      <w:shd w:val="clear" w:color="auto" w:fill="FFFFFF"/>
      <w:lang w:val="en-US"/>
    </w:rPr>
  </w:style>
  <w:style w:type="character" w:customStyle="1" w:styleId="a2">
    <w:name w:val="Основной текст + Курсив"/>
    <w:uiPriority w:val="99"/>
    <w:rsid w:val="00BE69CA"/>
    <w:rPr>
      <w:rFonts w:ascii="Times New Roman" w:hAnsi="Times New Roman"/>
      <w:i/>
      <w:color w:val="000000"/>
      <w:spacing w:val="0"/>
      <w:w w:val="100"/>
      <w:position w:val="0"/>
      <w:sz w:val="21"/>
      <w:u w:val="none"/>
      <w:shd w:val="clear" w:color="auto" w:fill="FFFFFF"/>
      <w:lang w:val="ru-RU"/>
    </w:rPr>
  </w:style>
  <w:style w:type="character" w:customStyle="1" w:styleId="32">
    <w:name w:val="Заголовок №3 (2)_"/>
    <w:link w:val="320"/>
    <w:uiPriority w:val="99"/>
    <w:locked/>
    <w:rsid w:val="00BE69CA"/>
    <w:rPr>
      <w:rFonts w:ascii="Times New Roman" w:hAnsi="Times New Roman"/>
      <w:sz w:val="21"/>
      <w:shd w:val="clear" w:color="auto" w:fill="FFFFFF"/>
    </w:rPr>
  </w:style>
  <w:style w:type="character" w:customStyle="1" w:styleId="Candara">
    <w:name w:val="Основной текст + Candara"/>
    <w:aliases w:val="9 pt2,Малые прописные2"/>
    <w:uiPriority w:val="99"/>
    <w:rsid w:val="00BE69CA"/>
    <w:rPr>
      <w:rFonts w:ascii="Candara" w:hAnsi="Candara"/>
      <w:smallCaps/>
      <w:color w:val="000000"/>
      <w:spacing w:val="0"/>
      <w:w w:val="100"/>
      <w:position w:val="0"/>
      <w:sz w:val="18"/>
      <w:u w:val="none"/>
      <w:shd w:val="clear" w:color="auto" w:fill="FFFFFF"/>
      <w:lang w:val="en-US"/>
    </w:rPr>
  </w:style>
  <w:style w:type="character" w:customStyle="1" w:styleId="31">
    <w:name w:val="Заголовок №3_"/>
    <w:link w:val="33"/>
    <w:uiPriority w:val="99"/>
    <w:locked/>
    <w:rsid w:val="00BE69CA"/>
    <w:rPr>
      <w:rFonts w:ascii="Times New Roman" w:hAnsi="Times New Roman"/>
      <w:b/>
      <w:sz w:val="21"/>
      <w:shd w:val="clear" w:color="auto" w:fill="FFFFFF"/>
    </w:rPr>
  </w:style>
  <w:style w:type="character" w:customStyle="1" w:styleId="62">
    <w:name w:val="Основной текст + 6"/>
    <w:aliases w:val="5 pt2,Малые прописные1,Интервал 1 pt1"/>
    <w:uiPriority w:val="99"/>
    <w:rsid w:val="00BE69CA"/>
    <w:rPr>
      <w:rFonts w:ascii="Times New Roman" w:hAnsi="Times New Roman"/>
      <w:smallCaps/>
      <w:color w:val="000000"/>
      <w:spacing w:val="20"/>
      <w:w w:val="100"/>
      <w:position w:val="0"/>
      <w:sz w:val="13"/>
      <w:u w:val="none"/>
      <w:shd w:val="clear" w:color="auto" w:fill="FFFFFF"/>
      <w:lang w:val="ru-RU"/>
    </w:rPr>
  </w:style>
  <w:style w:type="character" w:customStyle="1" w:styleId="71">
    <w:name w:val="Основной текст + 7"/>
    <w:aliases w:val="5 pt1"/>
    <w:uiPriority w:val="99"/>
    <w:rsid w:val="00BE69CA"/>
    <w:rPr>
      <w:rFonts w:ascii="Times New Roman" w:hAnsi="Times New Roman"/>
      <w:color w:val="000000"/>
      <w:spacing w:val="0"/>
      <w:w w:val="100"/>
      <w:position w:val="0"/>
      <w:sz w:val="15"/>
      <w:u w:val="none"/>
      <w:shd w:val="clear" w:color="auto" w:fill="FFFFFF"/>
    </w:rPr>
  </w:style>
  <w:style w:type="character" w:customStyle="1" w:styleId="a3">
    <w:name w:val="Основной текст + Полужирный"/>
    <w:uiPriority w:val="99"/>
    <w:rsid w:val="00BE69CA"/>
    <w:rPr>
      <w:rFonts w:ascii="Times New Roman" w:hAnsi="Times New Roman"/>
      <w:b/>
      <w:color w:val="000000"/>
      <w:spacing w:val="0"/>
      <w:w w:val="100"/>
      <w:position w:val="0"/>
      <w:sz w:val="21"/>
      <w:u w:val="none"/>
      <w:shd w:val="clear" w:color="auto" w:fill="FFFFFF"/>
      <w:lang w:val="ru-RU"/>
    </w:rPr>
  </w:style>
  <w:style w:type="character" w:customStyle="1" w:styleId="51">
    <w:name w:val="Основной текст (5)"/>
    <w:uiPriority w:val="99"/>
    <w:rsid w:val="00BE69CA"/>
    <w:rPr>
      <w:rFonts w:ascii="Times New Roman" w:hAnsi="Times New Roman"/>
      <w:b/>
      <w:color w:val="000000"/>
      <w:spacing w:val="0"/>
      <w:w w:val="100"/>
      <w:position w:val="0"/>
      <w:sz w:val="21"/>
      <w:u w:val="single"/>
      <w:lang w:val="ru-RU"/>
    </w:rPr>
  </w:style>
  <w:style w:type="character" w:customStyle="1" w:styleId="TrebuchetMS">
    <w:name w:val="Колонтитул + Trebuchet MS"/>
    <w:aliases w:val="Интервал 0 pt1"/>
    <w:uiPriority w:val="99"/>
    <w:rsid w:val="00BE69CA"/>
    <w:rPr>
      <w:rFonts w:ascii="Trebuchet MS" w:hAnsi="Trebuchet MS"/>
      <w:color w:val="000000"/>
      <w:spacing w:val="0"/>
      <w:w w:val="100"/>
      <w:position w:val="0"/>
      <w:sz w:val="17"/>
      <w:u w:val="none"/>
      <w:lang w:val="en-US"/>
    </w:rPr>
  </w:style>
  <w:style w:type="character" w:customStyle="1" w:styleId="Candara2">
    <w:name w:val="Основной текст + Candara2"/>
    <w:aliases w:val="8 pt,Курсив1,Интервал -1 pt"/>
    <w:uiPriority w:val="99"/>
    <w:rsid w:val="00BE69CA"/>
    <w:rPr>
      <w:rFonts w:ascii="Candara" w:hAnsi="Candara"/>
      <w:i/>
      <w:color w:val="000000"/>
      <w:spacing w:val="-20"/>
      <w:w w:val="100"/>
      <w:position w:val="0"/>
      <w:sz w:val="16"/>
      <w:u w:val="none"/>
      <w:shd w:val="clear" w:color="auto" w:fill="FFFFFF"/>
      <w:lang w:val="ru-RU"/>
    </w:rPr>
  </w:style>
  <w:style w:type="character" w:customStyle="1" w:styleId="220">
    <w:name w:val="Заголовок №2 (2)_"/>
    <w:uiPriority w:val="99"/>
    <w:rsid w:val="00BE69CA"/>
    <w:rPr>
      <w:rFonts w:ascii="Times New Roman" w:hAnsi="Times New Roman"/>
      <w:b/>
      <w:sz w:val="21"/>
      <w:u w:val="none"/>
    </w:rPr>
  </w:style>
  <w:style w:type="character" w:customStyle="1" w:styleId="221">
    <w:name w:val="Заголовок №2 (2)"/>
    <w:uiPriority w:val="99"/>
    <w:rsid w:val="00BE69CA"/>
    <w:rPr>
      <w:rFonts w:ascii="Times New Roman" w:hAnsi="Times New Roman"/>
      <w:b/>
      <w:color w:val="000000"/>
      <w:spacing w:val="0"/>
      <w:w w:val="100"/>
      <w:position w:val="0"/>
      <w:sz w:val="21"/>
      <w:u w:val="single"/>
      <w:lang w:val="ru-RU"/>
    </w:rPr>
  </w:style>
  <w:style w:type="character" w:customStyle="1" w:styleId="80">
    <w:name w:val="Основной текст (8)_"/>
    <w:link w:val="81"/>
    <w:uiPriority w:val="99"/>
    <w:locked/>
    <w:rsid w:val="00BE69CA"/>
    <w:rPr>
      <w:rFonts w:ascii="Times New Roman" w:hAnsi="Times New Roman"/>
      <w:spacing w:val="20"/>
      <w:sz w:val="13"/>
      <w:shd w:val="clear" w:color="auto" w:fill="FFFFFF"/>
    </w:rPr>
  </w:style>
  <w:style w:type="character" w:customStyle="1" w:styleId="Candara1">
    <w:name w:val="Основной текст + Candara1"/>
    <w:aliases w:val="9 pt1"/>
    <w:uiPriority w:val="99"/>
    <w:rsid w:val="00BE69CA"/>
    <w:rPr>
      <w:rFonts w:ascii="Candara" w:hAnsi="Candara"/>
      <w:color w:val="000000"/>
      <w:spacing w:val="0"/>
      <w:w w:val="100"/>
      <w:position w:val="0"/>
      <w:sz w:val="18"/>
      <w:u w:val="none"/>
      <w:shd w:val="clear" w:color="auto" w:fill="FFFFFF"/>
      <w:lang w:val="ru-RU"/>
    </w:rPr>
  </w:style>
  <w:style w:type="paragraph" w:customStyle="1" w:styleId="22">
    <w:name w:val="Основной текст (2)"/>
    <w:basedOn w:val="Normal"/>
    <w:link w:val="21"/>
    <w:uiPriority w:val="99"/>
    <w:rsid w:val="00BE69CA"/>
    <w:pPr>
      <w:widowControl w:val="0"/>
      <w:shd w:val="clear" w:color="auto" w:fill="FFFFFF"/>
      <w:spacing w:after="240" w:line="274" w:lineRule="exact"/>
      <w:jc w:val="center"/>
    </w:pPr>
    <w:rPr>
      <w:rFonts w:ascii="Times New Roman" w:hAnsi="Times New Roman"/>
      <w:b/>
      <w:i/>
      <w:sz w:val="20"/>
      <w:szCs w:val="20"/>
      <w:lang w:eastAsia="ru-RU"/>
    </w:rPr>
  </w:style>
  <w:style w:type="paragraph" w:customStyle="1" w:styleId="24">
    <w:name w:val="Заголовок №2"/>
    <w:basedOn w:val="Normal"/>
    <w:link w:val="23"/>
    <w:uiPriority w:val="99"/>
    <w:rsid w:val="00BE69CA"/>
    <w:pPr>
      <w:widowControl w:val="0"/>
      <w:shd w:val="clear" w:color="auto" w:fill="FFFFFF"/>
      <w:spacing w:before="240" w:after="360" w:line="240" w:lineRule="atLeast"/>
      <w:ind w:firstLine="980"/>
      <w:outlineLvl w:val="1"/>
    </w:pPr>
    <w:rPr>
      <w:rFonts w:ascii="Times New Roman" w:hAnsi="Times New Roman"/>
      <w:i/>
      <w:sz w:val="21"/>
      <w:szCs w:val="20"/>
      <w:lang w:eastAsia="ru-RU"/>
    </w:rPr>
  </w:style>
  <w:style w:type="paragraph" w:customStyle="1" w:styleId="40">
    <w:name w:val="Основной текст (4)"/>
    <w:basedOn w:val="Normal"/>
    <w:link w:val="4"/>
    <w:uiPriority w:val="99"/>
    <w:rsid w:val="00BE69CA"/>
    <w:pPr>
      <w:widowControl w:val="0"/>
      <w:shd w:val="clear" w:color="auto" w:fill="FFFFFF"/>
      <w:spacing w:after="0" w:line="254" w:lineRule="exact"/>
      <w:ind w:firstLine="300"/>
    </w:pPr>
    <w:rPr>
      <w:rFonts w:ascii="Times New Roman" w:hAnsi="Times New Roman"/>
      <w:spacing w:val="20"/>
      <w:sz w:val="11"/>
      <w:szCs w:val="20"/>
      <w:lang w:val="en-US" w:eastAsia="ru-RU"/>
    </w:rPr>
  </w:style>
  <w:style w:type="paragraph" w:customStyle="1" w:styleId="60">
    <w:name w:val="Основной текст (6)"/>
    <w:basedOn w:val="Normal"/>
    <w:link w:val="6"/>
    <w:uiPriority w:val="99"/>
    <w:rsid w:val="00BE69CA"/>
    <w:pPr>
      <w:widowControl w:val="0"/>
      <w:shd w:val="clear" w:color="auto" w:fill="FFFFFF"/>
      <w:spacing w:after="0" w:line="562" w:lineRule="exact"/>
    </w:pPr>
    <w:rPr>
      <w:rFonts w:ascii="Candara" w:hAnsi="Candara"/>
      <w:b/>
      <w:spacing w:val="10"/>
      <w:sz w:val="17"/>
      <w:szCs w:val="20"/>
      <w:lang w:eastAsia="ru-RU"/>
    </w:rPr>
  </w:style>
  <w:style w:type="paragraph" w:customStyle="1" w:styleId="11">
    <w:name w:val="Заголовок №1"/>
    <w:basedOn w:val="Normal"/>
    <w:link w:val="10"/>
    <w:uiPriority w:val="99"/>
    <w:rsid w:val="00BE69CA"/>
    <w:pPr>
      <w:widowControl w:val="0"/>
      <w:shd w:val="clear" w:color="auto" w:fill="FFFFFF"/>
      <w:spacing w:after="0" w:line="562" w:lineRule="exact"/>
      <w:outlineLvl w:val="0"/>
    </w:pPr>
    <w:rPr>
      <w:rFonts w:ascii="Times New Roman" w:hAnsi="Times New Roman"/>
      <w:sz w:val="21"/>
      <w:szCs w:val="20"/>
      <w:lang w:val="en-US" w:eastAsia="ru-RU"/>
    </w:rPr>
  </w:style>
  <w:style w:type="paragraph" w:customStyle="1" w:styleId="70">
    <w:name w:val="Основной текст (7)"/>
    <w:basedOn w:val="Normal"/>
    <w:link w:val="7"/>
    <w:uiPriority w:val="99"/>
    <w:rsid w:val="00BE69CA"/>
    <w:pPr>
      <w:widowControl w:val="0"/>
      <w:shd w:val="clear" w:color="auto" w:fill="FFFFFF"/>
      <w:spacing w:after="0" w:line="562" w:lineRule="exact"/>
    </w:pPr>
    <w:rPr>
      <w:rFonts w:ascii="Times New Roman" w:hAnsi="Times New Roman"/>
      <w:i/>
      <w:sz w:val="21"/>
      <w:szCs w:val="20"/>
      <w:lang w:eastAsia="ru-RU"/>
    </w:rPr>
  </w:style>
  <w:style w:type="paragraph" w:customStyle="1" w:styleId="320">
    <w:name w:val="Заголовок №3 (2)"/>
    <w:basedOn w:val="Normal"/>
    <w:link w:val="32"/>
    <w:uiPriority w:val="99"/>
    <w:rsid w:val="00BE69CA"/>
    <w:pPr>
      <w:widowControl w:val="0"/>
      <w:shd w:val="clear" w:color="auto" w:fill="FFFFFF"/>
      <w:spacing w:before="240" w:after="0" w:line="278" w:lineRule="exact"/>
      <w:ind w:firstLine="280"/>
      <w:jc w:val="both"/>
      <w:outlineLvl w:val="2"/>
    </w:pPr>
    <w:rPr>
      <w:rFonts w:ascii="Times New Roman" w:hAnsi="Times New Roman"/>
      <w:sz w:val="21"/>
      <w:szCs w:val="20"/>
      <w:lang w:eastAsia="ru-RU"/>
    </w:rPr>
  </w:style>
  <w:style w:type="paragraph" w:customStyle="1" w:styleId="33">
    <w:name w:val="Заголовок №3"/>
    <w:basedOn w:val="Normal"/>
    <w:link w:val="31"/>
    <w:uiPriority w:val="99"/>
    <w:rsid w:val="00BE69CA"/>
    <w:pPr>
      <w:widowControl w:val="0"/>
      <w:shd w:val="clear" w:color="auto" w:fill="FFFFFF"/>
      <w:spacing w:before="240" w:after="0" w:line="283" w:lineRule="exact"/>
      <w:ind w:firstLine="280"/>
      <w:jc w:val="both"/>
      <w:outlineLvl w:val="2"/>
    </w:pPr>
    <w:rPr>
      <w:rFonts w:ascii="Times New Roman" w:hAnsi="Times New Roman"/>
      <w:b/>
      <w:sz w:val="21"/>
      <w:szCs w:val="20"/>
      <w:lang w:eastAsia="ru-RU"/>
    </w:rPr>
  </w:style>
  <w:style w:type="paragraph" w:customStyle="1" w:styleId="81">
    <w:name w:val="Основной текст (8)"/>
    <w:basedOn w:val="Normal"/>
    <w:link w:val="80"/>
    <w:uiPriority w:val="99"/>
    <w:rsid w:val="00BE69CA"/>
    <w:pPr>
      <w:widowControl w:val="0"/>
      <w:shd w:val="clear" w:color="auto" w:fill="FFFFFF"/>
      <w:spacing w:after="60" w:line="240" w:lineRule="atLeast"/>
      <w:ind w:firstLine="280"/>
      <w:jc w:val="both"/>
    </w:pPr>
    <w:rPr>
      <w:rFonts w:ascii="Times New Roman" w:hAnsi="Times New Roman"/>
      <w:spacing w:val="20"/>
      <w:sz w:val="13"/>
      <w:szCs w:val="20"/>
      <w:lang w:eastAsia="ru-RU"/>
    </w:rPr>
  </w:style>
  <w:style w:type="character" w:styleId="Emphasis">
    <w:name w:val="Emphasis"/>
    <w:basedOn w:val="DefaultParagraphFont"/>
    <w:uiPriority w:val="99"/>
    <w:qFormat/>
    <w:rsid w:val="00BE69CA"/>
    <w:rPr>
      <w:rFonts w:cs="Times New Roman"/>
      <w:i/>
    </w:rPr>
  </w:style>
  <w:style w:type="character" w:customStyle="1" w:styleId="413pt">
    <w:name w:val="Основной текст (4) + 13 pt"/>
    <w:aliases w:val="Не курсив1"/>
    <w:uiPriority w:val="99"/>
    <w:rsid w:val="00BE69CA"/>
    <w:rPr>
      <w:rFonts w:ascii="Times New Roman" w:hAnsi="Times New Roman"/>
      <w:b/>
      <w:i/>
      <w:color w:val="000000"/>
      <w:spacing w:val="0"/>
      <w:w w:val="100"/>
      <w:position w:val="0"/>
      <w:sz w:val="26"/>
      <w:u w:val="none"/>
      <w:shd w:val="clear" w:color="auto" w:fill="FFFFFF"/>
      <w:lang w:val="ru-RU"/>
    </w:rPr>
  </w:style>
  <w:style w:type="paragraph" w:styleId="BalloonText">
    <w:name w:val="Balloon Text"/>
    <w:basedOn w:val="Normal"/>
    <w:link w:val="BalloonTextChar"/>
    <w:uiPriority w:val="99"/>
    <w:semiHidden/>
    <w:rsid w:val="00BE69CA"/>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BE69CA"/>
    <w:rPr>
      <w:rFonts w:ascii="Tahoma" w:hAnsi="Tahoma" w:cs="Times New Roman"/>
      <w:sz w:val="16"/>
    </w:rPr>
  </w:style>
  <w:style w:type="paragraph" w:styleId="BodyText3">
    <w:name w:val="Body Text 3"/>
    <w:basedOn w:val="Normal"/>
    <w:link w:val="BodyText3Char"/>
    <w:uiPriority w:val="99"/>
    <w:rsid w:val="00BE69CA"/>
    <w:pPr>
      <w:spacing w:after="0" w:line="240" w:lineRule="auto"/>
      <w:jc w:val="both"/>
    </w:pPr>
    <w:rPr>
      <w:rFonts w:ascii="Times New Roman" w:hAnsi="Times New Roman"/>
      <w:sz w:val="20"/>
      <w:szCs w:val="20"/>
      <w:lang w:eastAsia="ru-RU"/>
    </w:rPr>
  </w:style>
  <w:style w:type="character" w:customStyle="1" w:styleId="BodyText3Char">
    <w:name w:val="Body Text 3 Char"/>
    <w:basedOn w:val="DefaultParagraphFont"/>
    <w:link w:val="BodyText3"/>
    <w:uiPriority w:val="99"/>
    <w:locked/>
    <w:rsid w:val="00BE69CA"/>
    <w:rPr>
      <w:rFonts w:ascii="Times New Roman" w:hAnsi="Times New Roman" w:cs="Times New Roman"/>
      <w:sz w:val="20"/>
      <w:lang w:eastAsia="ru-RU"/>
    </w:rPr>
  </w:style>
  <w:style w:type="paragraph" w:customStyle="1" w:styleId="a4">
    <w:name w:val="[ ]"/>
    <w:uiPriority w:val="99"/>
    <w:rsid w:val="002C6961"/>
    <w:pPr>
      <w:autoSpaceDE w:val="0"/>
      <w:autoSpaceDN w:val="0"/>
      <w:adjustRightInd w:val="0"/>
      <w:spacing w:line="288" w:lineRule="auto"/>
      <w:textAlignment w:val="center"/>
    </w:pPr>
    <w:rPr>
      <w:rFonts w:ascii="Times New Roman" w:eastAsia="Times New Roman" w:hAnsi="Times New Roman"/>
      <w:color w:val="000000"/>
      <w:sz w:val="24"/>
      <w:szCs w:val="24"/>
      <w:lang w:eastAsia="en-US"/>
    </w:rPr>
  </w:style>
  <w:style w:type="paragraph" w:customStyle="1" w:styleId="a5">
    <w:name w:val="[Без стиля]"/>
    <w:uiPriority w:val="99"/>
    <w:rsid w:val="002C6961"/>
    <w:pPr>
      <w:autoSpaceDE w:val="0"/>
      <w:autoSpaceDN w:val="0"/>
      <w:adjustRightInd w:val="0"/>
      <w:spacing w:line="288" w:lineRule="auto"/>
      <w:textAlignment w:val="center"/>
    </w:pPr>
    <w:rPr>
      <w:rFonts w:ascii="Minion Pro" w:eastAsia="Times New Roman" w:hAnsi="Minion Pro" w:cs="Minion Pro"/>
      <w:color w:val="000000"/>
      <w:sz w:val="24"/>
      <w:szCs w:val="24"/>
      <w:lang w:eastAsia="en-US"/>
    </w:rPr>
  </w:style>
  <w:style w:type="paragraph" w:customStyle="1" w:styleId="western">
    <w:name w:val="western"/>
    <w:basedOn w:val="Normal"/>
    <w:uiPriority w:val="99"/>
    <w:rsid w:val="00367C2C"/>
    <w:pPr>
      <w:spacing w:before="100" w:beforeAutospacing="1" w:after="100" w:afterAutospacing="1" w:line="240" w:lineRule="auto"/>
    </w:pPr>
    <w:rPr>
      <w:rFonts w:ascii="Times New Roman" w:eastAsia="Times New Roman" w:hAnsi="Times New Roman"/>
      <w:sz w:val="24"/>
      <w:szCs w:val="24"/>
      <w:lang w:eastAsia="ru-RU"/>
    </w:rPr>
  </w:style>
  <w:style w:type="paragraph" w:styleId="PlainText">
    <w:name w:val="Plain Text"/>
    <w:basedOn w:val="Normal"/>
    <w:link w:val="PlainTextChar"/>
    <w:uiPriority w:val="99"/>
    <w:rsid w:val="004D222D"/>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4D222D"/>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divs>
    <w:div w:id="23597871">
      <w:marLeft w:val="0"/>
      <w:marRight w:val="0"/>
      <w:marTop w:val="0"/>
      <w:marBottom w:val="0"/>
      <w:divBdr>
        <w:top w:val="none" w:sz="0" w:space="0" w:color="auto"/>
        <w:left w:val="none" w:sz="0" w:space="0" w:color="auto"/>
        <w:bottom w:val="none" w:sz="0" w:space="0" w:color="auto"/>
        <w:right w:val="none" w:sz="0" w:space="0" w:color="auto"/>
      </w:divBdr>
      <w:divsChild>
        <w:div w:id="23597869">
          <w:marLeft w:val="0"/>
          <w:marRight w:val="0"/>
          <w:marTop w:val="0"/>
          <w:marBottom w:val="0"/>
          <w:divBdr>
            <w:top w:val="none" w:sz="0" w:space="0" w:color="auto"/>
            <w:left w:val="none" w:sz="0" w:space="0" w:color="auto"/>
            <w:bottom w:val="none" w:sz="0" w:space="0" w:color="auto"/>
            <w:right w:val="none" w:sz="0" w:space="0" w:color="auto"/>
          </w:divBdr>
          <w:divsChild>
            <w:div w:id="235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533</TotalTime>
  <Pages>24</Pages>
  <Words>5081</Words>
  <Characters>28964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2017-06-13T18:21:00Z</dcterms:created>
  <dcterms:modified xsi:type="dcterms:W3CDTF">2018-10-02T10:26:00Z</dcterms:modified>
</cp:coreProperties>
</file>